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B62F" w14:textId="77777777" w:rsidR="000222BE" w:rsidRDefault="000222BE">
      <w:pPr>
        <w:rPr>
          <w:sz w:val="28"/>
        </w:rPr>
      </w:pPr>
      <w:r>
        <w:rPr>
          <w:sz w:val="28"/>
        </w:rPr>
        <w:t>Sommaire</w:t>
      </w:r>
      <w:r w:rsidR="00104038">
        <w:rPr>
          <w:sz w:val="28"/>
        </w:rPr>
        <w:t xml:space="preserve"> </w:t>
      </w:r>
    </w:p>
    <w:p w14:paraId="23191E0A" w14:textId="77777777" w:rsidR="00B25B69" w:rsidRPr="001A2286" w:rsidRDefault="0001022D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 w:rsidRPr="0001022D">
        <w:fldChar w:fldCharType="begin"/>
      </w:r>
      <w:r w:rsidR="000222BE">
        <w:instrText xml:space="preserve"> TOC \o "1-1" </w:instrText>
      </w:r>
      <w:r w:rsidRPr="0001022D">
        <w:fldChar w:fldCharType="separate"/>
      </w:r>
      <w:r w:rsidR="00B25B69">
        <w:t>1.</w:t>
      </w:r>
      <w:r w:rsidR="00B25B69"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 w:rsidR="00B25B69">
        <w:t>Objectif</w:t>
      </w:r>
      <w:r w:rsidR="00B25B69">
        <w:tab/>
      </w:r>
      <w:r w:rsidR="00B25B69">
        <w:fldChar w:fldCharType="begin"/>
      </w:r>
      <w:r w:rsidR="00B25B69">
        <w:instrText xml:space="preserve"> PAGEREF _Toc347218221 \h </w:instrText>
      </w:r>
      <w:r w:rsidR="00B25B69">
        <w:fldChar w:fldCharType="separate"/>
      </w:r>
      <w:r w:rsidR="00233EC3">
        <w:t>1</w:t>
      </w:r>
      <w:r w:rsidR="00B25B69">
        <w:fldChar w:fldCharType="end"/>
      </w:r>
    </w:p>
    <w:p w14:paraId="15A23C54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2.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Terminologie</w:t>
      </w:r>
      <w:r>
        <w:tab/>
      </w:r>
      <w:r>
        <w:fldChar w:fldCharType="begin"/>
      </w:r>
      <w:r>
        <w:instrText xml:space="preserve"> PAGEREF _Toc347218222 \h </w:instrText>
      </w:r>
      <w:r>
        <w:fldChar w:fldCharType="separate"/>
      </w:r>
      <w:r w:rsidR="00233EC3">
        <w:t>1</w:t>
      </w:r>
      <w:r>
        <w:fldChar w:fldCharType="end"/>
      </w:r>
    </w:p>
    <w:p w14:paraId="0BF11C10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3.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Domaine d’application</w:t>
      </w:r>
      <w:r>
        <w:tab/>
      </w:r>
      <w:r>
        <w:fldChar w:fldCharType="begin"/>
      </w:r>
      <w:r>
        <w:instrText xml:space="preserve"> PAGEREF _Toc347218223 \h </w:instrText>
      </w:r>
      <w:r>
        <w:fldChar w:fldCharType="separate"/>
      </w:r>
      <w:r w:rsidR="00233EC3">
        <w:t>2</w:t>
      </w:r>
      <w:r>
        <w:fldChar w:fldCharType="end"/>
      </w:r>
    </w:p>
    <w:p w14:paraId="3BCE5878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 w:rsidRPr="000E0786">
        <w:rPr>
          <w:color w:val="000000"/>
        </w:rPr>
        <w:t>4.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 w:rsidRPr="000E0786">
        <w:rPr>
          <w:color w:val="000000"/>
        </w:rPr>
        <w:t>Contexte</w:t>
      </w:r>
      <w:r>
        <w:tab/>
      </w:r>
      <w:r>
        <w:fldChar w:fldCharType="begin"/>
      </w:r>
      <w:r>
        <w:instrText xml:space="preserve"> PAGEREF _Toc347218224 \h </w:instrText>
      </w:r>
      <w:r>
        <w:fldChar w:fldCharType="separate"/>
      </w:r>
      <w:r w:rsidR="00233EC3">
        <w:t>2</w:t>
      </w:r>
      <w:r>
        <w:fldChar w:fldCharType="end"/>
      </w:r>
    </w:p>
    <w:p w14:paraId="7624D872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5.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Thèmes</w:t>
      </w:r>
      <w:r>
        <w:tab/>
      </w:r>
      <w:r>
        <w:fldChar w:fldCharType="begin"/>
      </w:r>
      <w:r>
        <w:instrText xml:space="preserve"> PAGEREF _Toc347218225 \h </w:instrText>
      </w:r>
      <w:r>
        <w:fldChar w:fldCharType="separate"/>
      </w:r>
      <w:r w:rsidR="00233EC3">
        <w:t>2</w:t>
      </w:r>
      <w:r>
        <w:fldChar w:fldCharType="end"/>
      </w:r>
    </w:p>
    <w:p w14:paraId="7E9079FB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6.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Echéancier</w:t>
      </w:r>
      <w:r>
        <w:tab/>
      </w:r>
      <w:r>
        <w:fldChar w:fldCharType="begin"/>
      </w:r>
      <w:r>
        <w:instrText xml:space="preserve"> PAGEREF _Toc347218226 \h </w:instrText>
      </w:r>
      <w:r>
        <w:fldChar w:fldCharType="separate"/>
      </w:r>
      <w:r w:rsidR="00233EC3">
        <w:t>2</w:t>
      </w:r>
      <w:r>
        <w:fldChar w:fldCharType="end"/>
      </w:r>
    </w:p>
    <w:p w14:paraId="07A49A08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7.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Experts</w:t>
      </w:r>
      <w:r>
        <w:tab/>
      </w:r>
      <w:r>
        <w:fldChar w:fldCharType="begin"/>
      </w:r>
      <w:r>
        <w:instrText xml:space="preserve"> PAGEREF _Toc347218227 \h </w:instrText>
      </w:r>
      <w:r>
        <w:fldChar w:fldCharType="separate"/>
      </w:r>
      <w:r w:rsidR="00233EC3">
        <w:t>3</w:t>
      </w:r>
      <w:r>
        <w:fldChar w:fldCharType="end"/>
      </w:r>
    </w:p>
    <w:p w14:paraId="50B5E485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8.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Instructions et responsabilité</w:t>
      </w:r>
      <w:r>
        <w:tab/>
      </w:r>
      <w:r>
        <w:fldChar w:fldCharType="begin"/>
      </w:r>
      <w:r>
        <w:instrText xml:space="preserve"> PAGEREF _Toc347218228 \h </w:instrText>
      </w:r>
      <w:r>
        <w:fldChar w:fldCharType="separate"/>
      </w:r>
      <w:r w:rsidR="00233EC3">
        <w:t>3</w:t>
      </w:r>
      <w:r>
        <w:fldChar w:fldCharType="end"/>
      </w:r>
    </w:p>
    <w:p w14:paraId="6D0CA452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9.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Rapport final</w:t>
      </w:r>
      <w:r>
        <w:tab/>
      </w:r>
      <w:r>
        <w:fldChar w:fldCharType="begin"/>
      </w:r>
      <w:r>
        <w:instrText xml:space="preserve"> PAGEREF _Toc347218229 \h </w:instrText>
      </w:r>
      <w:r>
        <w:fldChar w:fldCharType="separate"/>
      </w:r>
      <w:r w:rsidR="00233EC3">
        <w:t>3</w:t>
      </w:r>
      <w:r>
        <w:fldChar w:fldCharType="end"/>
      </w:r>
    </w:p>
    <w:p w14:paraId="1908CE1C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 w:rsidRPr="000E0786">
        <w:rPr>
          <w:color w:val="000000"/>
        </w:rPr>
        <w:t>10.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 w:rsidRPr="000E0786">
        <w:rPr>
          <w:color w:val="000000"/>
        </w:rPr>
        <w:t>Défense orale</w:t>
      </w:r>
      <w:r>
        <w:tab/>
      </w:r>
      <w:r>
        <w:fldChar w:fldCharType="begin"/>
      </w:r>
      <w:r>
        <w:instrText xml:space="preserve"> PAGEREF _Toc347218230 \h </w:instrText>
      </w:r>
      <w:r>
        <w:fldChar w:fldCharType="separate"/>
      </w:r>
      <w:r w:rsidR="00233EC3">
        <w:t>3</w:t>
      </w:r>
      <w:r>
        <w:fldChar w:fldCharType="end"/>
      </w:r>
    </w:p>
    <w:p w14:paraId="01D7C671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11.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Publication</w:t>
      </w:r>
      <w:r>
        <w:tab/>
      </w:r>
      <w:r>
        <w:fldChar w:fldCharType="begin"/>
      </w:r>
      <w:r>
        <w:instrText xml:space="preserve"> PAGEREF _Toc347218231 \h </w:instrText>
      </w:r>
      <w:r>
        <w:fldChar w:fldCharType="separate"/>
      </w:r>
      <w:r w:rsidR="00233EC3">
        <w:t>4</w:t>
      </w:r>
      <w:r>
        <w:fldChar w:fldCharType="end"/>
      </w:r>
    </w:p>
    <w:p w14:paraId="4DE48E5A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12.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Exposition publique</w:t>
      </w:r>
      <w:r>
        <w:tab/>
      </w:r>
      <w:r>
        <w:fldChar w:fldCharType="begin"/>
      </w:r>
      <w:r>
        <w:instrText xml:space="preserve"> PAGEREF _Toc347218232 \h </w:instrText>
      </w:r>
      <w:r>
        <w:fldChar w:fldCharType="separate"/>
      </w:r>
      <w:r w:rsidR="00233EC3">
        <w:t>4</w:t>
      </w:r>
      <w:r>
        <w:fldChar w:fldCharType="end"/>
      </w:r>
    </w:p>
    <w:p w14:paraId="54360077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 w:rsidRPr="000E0786">
        <w:rPr>
          <w:color w:val="000000"/>
        </w:rPr>
        <w:t>13.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 w:rsidRPr="000E0786">
        <w:rPr>
          <w:color w:val="000000"/>
        </w:rPr>
        <w:t>Confidentialité</w:t>
      </w:r>
      <w:r>
        <w:tab/>
      </w:r>
      <w:r>
        <w:fldChar w:fldCharType="begin"/>
      </w:r>
      <w:r>
        <w:instrText xml:space="preserve"> PAGEREF _Toc347218233 \h </w:instrText>
      </w:r>
      <w:r>
        <w:fldChar w:fldCharType="separate"/>
      </w:r>
      <w:r w:rsidR="00233EC3">
        <w:t>4</w:t>
      </w:r>
      <w:r>
        <w:fldChar w:fldCharType="end"/>
      </w:r>
    </w:p>
    <w:p w14:paraId="36BCCA0B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14.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Evaluation</w:t>
      </w:r>
      <w:r>
        <w:tab/>
      </w:r>
      <w:r>
        <w:fldChar w:fldCharType="begin"/>
      </w:r>
      <w:r>
        <w:instrText xml:space="preserve"> PAGEREF _Toc347218234 \h </w:instrText>
      </w:r>
      <w:r>
        <w:fldChar w:fldCharType="separate"/>
      </w:r>
      <w:r w:rsidR="00233EC3">
        <w:t>5</w:t>
      </w:r>
      <w:r>
        <w:fldChar w:fldCharType="end"/>
      </w:r>
    </w:p>
    <w:p w14:paraId="039FE8A8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 w:rsidRPr="000E0786">
        <w:rPr>
          <w:color w:val="000000"/>
        </w:rPr>
        <w:t>15.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 w:rsidRPr="000E0786">
        <w:rPr>
          <w:color w:val="000000"/>
        </w:rPr>
        <w:t>Remédiation - Complément au travail de bachelor</w:t>
      </w:r>
      <w:r>
        <w:tab/>
      </w:r>
      <w:r>
        <w:fldChar w:fldCharType="begin"/>
      </w:r>
      <w:r>
        <w:instrText xml:space="preserve"> PAGEREF _Toc347218235 \h </w:instrText>
      </w:r>
      <w:r>
        <w:fldChar w:fldCharType="separate"/>
      </w:r>
      <w:r w:rsidR="00233EC3">
        <w:t>5</w:t>
      </w:r>
      <w:r>
        <w:fldChar w:fldCharType="end"/>
      </w:r>
    </w:p>
    <w:p w14:paraId="28AD34A6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 w:rsidRPr="000E0786">
        <w:rPr>
          <w:color w:val="000000"/>
        </w:rPr>
        <w:t>16.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Répétition</w:t>
      </w:r>
      <w:r>
        <w:tab/>
      </w:r>
      <w:r>
        <w:fldChar w:fldCharType="begin"/>
      </w:r>
      <w:r>
        <w:instrText xml:space="preserve"> PAGEREF _Toc347218236 \h </w:instrText>
      </w:r>
      <w:r>
        <w:fldChar w:fldCharType="separate"/>
      </w:r>
      <w:r w:rsidR="00233EC3">
        <w:t>5</w:t>
      </w:r>
      <w:r>
        <w:fldChar w:fldCharType="end"/>
      </w:r>
    </w:p>
    <w:p w14:paraId="17C97FF3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 w:rsidRPr="000E0786">
        <w:rPr>
          <w:color w:val="000000"/>
        </w:rPr>
        <w:t>17.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 w:rsidRPr="000E0786">
        <w:rPr>
          <w:color w:val="000000"/>
        </w:rPr>
        <w:t>Errata</w:t>
      </w:r>
      <w:r>
        <w:tab/>
      </w:r>
      <w:r>
        <w:fldChar w:fldCharType="begin"/>
      </w:r>
      <w:r>
        <w:instrText xml:space="preserve"> PAGEREF _Toc347218237 \h </w:instrText>
      </w:r>
      <w:r>
        <w:fldChar w:fldCharType="separate"/>
      </w:r>
      <w:r w:rsidR="00233EC3">
        <w:t>5</w:t>
      </w:r>
      <w:r>
        <w:fldChar w:fldCharType="end"/>
      </w:r>
    </w:p>
    <w:p w14:paraId="283E573C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 w:rsidRPr="000E0786">
        <w:rPr>
          <w:color w:val="000000"/>
        </w:rPr>
        <w:t>18.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 w:rsidRPr="000E0786">
        <w:rPr>
          <w:color w:val="000000"/>
        </w:rPr>
        <w:t>Cas particuliers</w:t>
      </w:r>
      <w:r>
        <w:tab/>
      </w:r>
      <w:r>
        <w:fldChar w:fldCharType="begin"/>
      </w:r>
      <w:r>
        <w:instrText xml:space="preserve"> PAGEREF _Toc347218238 \h </w:instrText>
      </w:r>
      <w:r>
        <w:fldChar w:fldCharType="separate"/>
      </w:r>
      <w:r w:rsidR="00233EC3">
        <w:t>5</w:t>
      </w:r>
      <w:r>
        <w:fldChar w:fldCharType="end"/>
      </w:r>
    </w:p>
    <w:p w14:paraId="7AA556FC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 w:rsidRPr="000E0786">
        <w:rPr>
          <w:color w:val="000000"/>
        </w:rPr>
        <w:t>19.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 xml:space="preserve">Propriété et utilisation du travail </w:t>
      </w:r>
      <w:r w:rsidRPr="000E0786">
        <w:rPr>
          <w:color w:val="000000"/>
        </w:rPr>
        <w:t>de bachelor</w:t>
      </w:r>
      <w:r>
        <w:tab/>
      </w:r>
      <w:r>
        <w:fldChar w:fldCharType="begin"/>
      </w:r>
      <w:r>
        <w:instrText xml:space="preserve"> PAGEREF _Toc347218239 \h </w:instrText>
      </w:r>
      <w:r>
        <w:fldChar w:fldCharType="separate"/>
      </w:r>
      <w:r w:rsidR="00233EC3">
        <w:t>5</w:t>
      </w:r>
      <w:r>
        <w:fldChar w:fldCharType="end"/>
      </w:r>
    </w:p>
    <w:p w14:paraId="3406F89C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20.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Formalité administrative</w:t>
      </w:r>
      <w:r>
        <w:tab/>
      </w:r>
      <w:r>
        <w:fldChar w:fldCharType="begin"/>
      </w:r>
      <w:r>
        <w:instrText xml:space="preserve"> PAGEREF _Toc347218240 \h </w:instrText>
      </w:r>
      <w:r>
        <w:fldChar w:fldCharType="separate"/>
      </w:r>
      <w:r w:rsidR="00233EC3">
        <w:t>6</w:t>
      </w:r>
      <w:r>
        <w:fldChar w:fldCharType="end"/>
      </w:r>
    </w:p>
    <w:p w14:paraId="0A7C4447" w14:textId="77777777" w:rsidR="00B25B69" w:rsidRPr="001A2286" w:rsidRDefault="00B25B69">
      <w:pPr>
        <w:pStyle w:val="TM1"/>
        <w:rPr>
          <w:rFonts w:ascii="Calibri" w:hAnsi="Calibri"/>
          <w:b w:val="0"/>
          <w:sz w:val="22"/>
          <w:szCs w:val="22"/>
          <w:lang w:val="fr-CH" w:eastAsia="fr-CH"/>
        </w:rPr>
      </w:pPr>
      <w:r>
        <w:t>21.</w:t>
      </w:r>
      <w:r w:rsidRPr="001A2286">
        <w:rPr>
          <w:rFonts w:ascii="Calibri" w:hAnsi="Calibri"/>
          <w:b w:val="0"/>
          <w:sz w:val="22"/>
          <w:szCs w:val="22"/>
          <w:lang w:val="fr-CH" w:eastAsia="fr-CH"/>
        </w:rPr>
        <w:tab/>
      </w:r>
      <w:r>
        <w:t>Documents de référence</w:t>
      </w:r>
      <w:r>
        <w:tab/>
      </w:r>
      <w:r>
        <w:fldChar w:fldCharType="begin"/>
      </w:r>
      <w:r>
        <w:instrText xml:space="preserve"> PAGEREF _Toc347218241 \h </w:instrText>
      </w:r>
      <w:r>
        <w:fldChar w:fldCharType="separate"/>
      </w:r>
      <w:r w:rsidR="00233EC3">
        <w:t>6</w:t>
      </w:r>
      <w:r>
        <w:fldChar w:fldCharType="end"/>
      </w:r>
    </w:p>
    <w:p w14:paraId="5C5415D5" w14:textId="77777777" w:rsidR="000222BE" w:rsidRDefault="0001022D">
      <w:pPr>
        <w:pStyle w:val="Titre1"/>
      </w:pPr>
      <w:r>
        <w:fldChar w:fldCharType="end"/>
      </w:r>
      <w:bookmarkStart w:id="0" w:name="_Toc347218221"/>
      <w:r w:rsidR="000222BE">
        <w:t>Objectif</w:t>
      </w:r>
      <w:bookmarkEnd w:id="0"/>
    </w:p>
    <w:p w14:paraId="20D67581" w14:textId="77777777" w:rsidR="000222BE" w:rsidRDefault="000222BE">
      <w:pPr>
        <w:pStyle w:val="Q-corps"/>
      </w:pPr>
      <w:r>
        <w:t xml:space="preserve">Ce document a pour but de décrire les différentes actions et démarches spécifiques liées au travail de </w:t>
      </w:r>
      <w:r w:rsidR="002078A7" w:rsidRPr="005806EE">
        <w:rPr>
          <w:color w:val="000000"/>
        </w:rPr>
        <w:t>bachelor (TB)</w:t>
      </w:r>
      <w:r w:rsidRPr="005806EE">
        <w:rPr>
          <w:color w:val="000000"/>
        </w:rPr>
        <w:t>, afin</w:t>
      </w:r>
      <w:r>
        <w:t xml:space="preserve"> d’en garantir le bon déroulement.</w:t>
      </w:r>
    </w:p>
    <w:p w14:paraId="5E66A9A2" w14:textId="77777777" w:rsidR="000222BE" w:rsidRDefault="000222BE">
      <w:pPr>
        <w:pStyle w:val="Titre1"/>
      </w:pPr>
      <w:bookmarkStart w:id="1" w:name="_Toc347218222"/>
      <w:r>
        <w:t>Terminologie</w:t>
      </w:r>
      <w:bookmarkEnd w:id="1"/>
    </w:p>
    <w:p w14:paraId="2386888A" w14:textId="77777777" w:rsidR="00236BAB" w:rsidRPr="005806EE" w:rsidRDefault="00236BAB">
      <w:pPr>
        <w:pStyle w:val="Q-table"/>
        <w:rPr>
          <w:color w:val="000000"/>
        </w:rPr>
      </w:pPr>
      <w:r w:rsidRPr="005806EE">
        <w:rPr>
          <w:color w:val="000000"/>
        </w:rPr>
        <w:t>DA</w:t>
      </w:r>
      <w:r w:rsidRPr="005806EE">
        <w:rPr>
          <w:color w:val="000000"/>
        </w:rPr>
        <w:tab/>
        <w:t>Document actif</w:t>
      </w:r>
    </w:p>
    <w:p w14:paraId="7B30E40E" w14:textId="77777777" w:rsidR="007D743B" w:rsidRDefault="007D743B" w:rsidP="007D743B">
      <w:pPr>
        <w:pStyle w:val="Q-table"/>
      </w:pPr>
      <w:r>
        <w:t>DI</w:t>
      </w:r>
      <w:r>
        <w:tab/>
        <w:t>Directive</w:t>
      </w:r>
    </w:p>
    <w:p w14:paraId="1DA9E9B2" w14:textId="77777777" w:rsidR="0052135C" w:rsidRDefault="0052135C" w:rsidP="0052135C">
      <w:pPr>
        <w:pStyle w:val="Q-table"/>
      </w:pPr>
      <w:r>
        <w:t>FO</w:t>
      </w:r>
      <w:r>
        <w:tab/>
        <w:t>Formulaire</w:t>
      </w:r>
    </w:p>
    <w:p w14:paraId="1A7707D7" w14:textId="77777777" w:rsidR="00AA41A8" w:rsidRDefault="00AA41A8" w:rsidP="0052135C">
      <w:pPr>
        <w:pStyle w:val="Q-table"/>
      </w:pPr>
      <w:r>
        <w:t>FEE</w:t>
      </w:r>
      <w:r>
        <w:tab/>
        <w:t>Filière Économie d'entreprise</w:t>
      </w:r>
    </w:p>
    <w:p w14:paraId="63748318" w14:textId="77777777" w:rsidR="00AA41A8" w:rsidRDefault="00AA41A8" w:rsidP="0052135C">
      <w:pPr>
        <w:pStyle w:val="Q-table"/>
      </w:pPr>
      <w:r>
        <w:t>FIG</w:t>
      </w:r>
      <w:r>
        <w:tab/>
        <w:t>Filière Informatique de gestion</w:t>
      </w:r>
    </w:p>
    <w:p w14:paraId="07D60E35" w14:textId="77777777" w:rsidR="0052135C" w:rsidRPr="004D2DAC" w:rsidRDefault="0052135C" w:rsidP="0052135C">
      <w:pPr>
        <w:pStyle w:val="Q-table"/>
        <w:rPr>
          <w:color w:val="000000"/>
        </w:rPr>
      </w:pPr>
      <w:r w:rsidRPr="004D2DAC">
        <w:rPr>
          <w:color w:val="000000"/>
        </w:rPr>
        <w:t>FTO</w:t>
      </w:r>
      <w:r w:rsidRPr="004D2DAC">
        <w:rPr>
          <w:color w:val="000000"/>
        </w:rPr>
        <w:tab/>
        <w:t>Filière Tourisme</w:t>
      </w:r>
    </w:p>
    <w:p w14:paraId="39EBBC9B" w14:textId="77777777" w:rsidR="0052135C" w:rsidRDefault="0052135C" w:rsidP="0052135C">
      <w:pPr>
        <w:pStyle w:val="Q-table"/>
      </w:pPr>
      <w:r>
        <w:t>RF</w:t>
      </w:r>
      <w:r>
        <w:tab/>
        <w:t>Responsable de filière</w:t>
      </w:r>
    </w:p>
    <w:p w14:paraId="23AF4660" w14:textId="77777777" w:rsidR="00E37D0A" w:rsidRDefault="00E37D0A" w:rsidP="00E37D0A">
      <w:pPr>
        <w:pStyle w:val="Q-table"/>
      </w:pPr>
      <w:r>
        <w:t>RU</w:t>
      </w:r>
      <w:r>
        <w:tab/>
        <w:t>Responsable d’unité</w:t>
      </w:r>
    </w:p>
    <w:p w14:paraId="162B8FF8" w14:textId="77777777" w:rsidR="00BE6E27" w:rsidRDefault="00BE6E27">
      <w:pPr>
        <w:pStyle w:val="Q-table"/>
      </w:pPr>
      <w:r>
        <w:t>SA</w:t>
      </w:r>
      <w:r>
        <w:tab/>
        <w:t xml:space="preserve">Secrétariat académique </w:t>
      </w:r>
    </w:p>
    <w:p w14:paraId="203ECE53" w14:textId="77777777" w:rsidR="000222BE" w:rsidRDefault="000222BE">
      <w:pPr>
        <w:pStyle w:val="Titre1"/>
      </w:pPr>
      <w:bookmarkStart w:id="2" w:name="_Toc347218223"/>
      <w:r>
        <w:lastRenderedPageBreak/>
        <w:t>Domaine d’application</w:t>
      </w:r>
      <w:bookmarkEnd w:id="2"/>
      <w:r w:rsidR="002E6F28">
        <w:t xml:space="preserve"> </w:t>
      </w:r>
    </w:p>
    <w:p w14:paraId="247E0698" w14:textId="77777777" w:rsidR="000222BE" w:rsidRPr="005806EE" w:rsidRDefault="000222BE">
      <w:pPr>
        <w:pStyle w:val="Q-corps"/>
        <w:rPr>
          <w:color w:val="000000"/>
        </w:rPr>
      </w:pPr>
      <w:r w:rsidRPr="005A1470">
        <w:t xml:space="preserve">Ce document s’applique aux étudiants qui </w:t>
      </w:r>
      <w:r w:rsidR="00435914" w:rsidRPr="005A1470">
        <w:t xml:space="preserve">selon leur cursus, </w:t>
      </w:r>
      <w:r w:rsidRPr="005806EE">
        <w:rPr>
          <w:color w:val="000000"/>
        </w:rPr>
        <w:t xml:space="preserve">ont </w:t>
      </w:r>
      <w:r w:rsidR="00A15172" w:rsidRPr="005806EE">
        <w:rPr>
          <w:color w:val="000000"/>
        </w:rPr>
        <w:t xml:space="preserve">acquis les crédits ECTS </w:t>
      </w:r>
      <w:r w:rsidR="0095061E" w:rsidRPr="005806EE">
        <w:rPr>
          <w:color w:val="000000"/>
        </w:rPr>
        <w:t>exigés</w:t>
      </w:r>
      <w:r w:rsidRPr="005806EE">
        <w:rPr>
          <w:color w:val="000000"/>
        </w:rPr>
        <w:t xml:space="preserve"> </w:t>
      </w:r>
      <w:r w:rsidR="00435914" w:rsidRPr="005806EE">
        <w:rPr>
          <w:color w:val="000000"/>
        </w:rPr>
        <w:t xml:space="preserve">ou sont autorisés, selon leur plan d'études à démarrer leur </w:t>
      </w:r>
      <w:r w:rsidR="00C60153" w:rsidRPr="005806EE">
        <w:rPr>
          <w:color w:val="000000"/>
        </w:rPr>
        <w:t>travail de bachelor</w:t>
      </w:r>
      <w:r w:rsidR="00435914" w:rsidRPr="005806EE">
        <w:rPr>
          <w:color w:val="000000"/>
        </w:rPr>
        <w:t xml:space="preserve"> </w:t>
      </w:r>
      <w:r w:rsidRPr="005806EE">
        <w:rPr>
          <w:color w:val="000000"/>
        </w:rPr>
        <w:t xml:space="preserve">et aux collaborateurs de l’école qui interviennent </w:t>
      </w:r>
      <w:r w:rsidR="00435914" w:rsidRPr="005806EE">
        <w:rPr>
          <w:color w:val="000000"/>
        </w:rPr>
        <w:t xml:space="preserve">dans le processus </w:t>
      </w:r>
      <w:r w:rsidRPr="005806EE">
        <w:rPr>
          <w:color w:val="000000"/>
        </w:rPr>
        <w:t xml:space="preserve">du travail de </w:t>
      </w:r>
      <w:r w:rsidR="00D90ED4" w:rsidRPr="005806EE">
        <w:rPr>
          <w:color w:val="000000"/>
        </w:rPr>
        <w:t>bachelor</w:t>
      </w:r>
      <w:r w:rsidRPr="005806EE">
        <w:rPr>
          <w:color w:val="000000"/>
        </w:rPr>
        <w:t>.</w:t>
      </w:r>
    </w:p>
    <w:p w14:paraId="11CFB0CA" w14:textId="77777777" w:rsidR="000222BE" w:rsidRPr="005806EE" w:rsidRDefault="000222BE">
      <w:pPr>
        <w:pStyle w:val="Titre1"/>
        <w:rPr>
          <w:color w:val="000000"/>
        </w:rPr>
      </w:pPr>
      <w:bookmarkStart w:id="3" w:name="_Toc347218224"/>
      <w:r w:rsidRPr="005806EE">
        <w:rPr>
          <w:color w:val="000000"/>
        </w:rPr>
        <w:t>Contexte</w:t>
      </w:r>
      <w:bookmarkEnd w:id="3"/>
    </w:p>
    <w:p w14:paraId="67BDF85E" w14:textId="77777777" w:rsidR="00447E05" w:rsidRPr="00783DAB" w:rsidRDefault="000222BE" w:rsidP="00783DAB">
      <w:pPr>
        <w:pStyle w:val="Q-corps"/>
        <w:rPr>
          <w:color w:val="000000"/>
        </w:rPr>
      </w:pPr>
      <w:r w:rsidRPr="005806EE">
        <w:rPr>
          <w:color w:val="000000"/>
        </w:rPr>
        <w:t xml:space="preserve">Le travail de </w:t>
      </w:r>
      <w:r w:rsidR="00B23DC8" w:rsidRPr="005806EE">
        <w:rPr>
          <w:color w:val="000000"/>
        </w:rPr>
        <w:t>bachelor</w:t>
      </w:r>
      <w:r w:rsidRPr="005806EE">
        <w:rPr>
          <w:color w:val="000000"/>
        </w:rPr>
        <w:t xml:space="preserve"> est à la fois un examen et un premier acte professionnel. Il s'agit d'une prestation individuelle de l'étudiant. Si ce travail est effectué en groupe, la prestation de chacun des étudiants est </w:t>
      </w:r>
      <w:r w:rsidR="009C15F7">
        <w:rPr>
          <w:color w:val="000000"/>
        </w:rPr>
        <w:t>évaluée.</w:t>
      </w:r>
    </w:p>
    <w:p w14:paraId="7DEE16D2" w14:textId="77777777" w:rsidR="009C3874" w:rsidRDefault="00E84907" w:rsidP="009C3874">
      <w:pPr>
        <w:pStyle w:val="Q-corps"/>
        <w:numPr>
          <w:ilvl w:val="1"/>
          <w:numId w:val="4"/>
        </w:numPr>
        <w:tabs>
          <w:tab w:val="left" w:pos="1134"/>
        </w:tabs>
        <w:rPr>
          <w:color w:val="000000"/>
        </w:rPr>
      </w:pPr>
      <w:r w:rsidRPr="005806EE">
        <w:rPr>
          <w:b/>
          <w:color w:val="000000"/>
        </w:rPr>
        <w:t>.</w:t>
      </w:r>
      <w:r w:rsidR="00435914" w:rsidRPr="005806EE">
        <w:rPr>
          <w:b/>
          <w:i/>
          <w:color w:val="000000"/>
        </w:rPr>
        <w:tab/>
      </w:r>
      <w:r w:rsidR="00435914" w:rsidRPr="005806EE">
        <w:rPr>
          <w:color w:val="000000"/>
        </w:rPr>
        <w:t xml:space="preserve">Le </w:t>
      </w:r>
      <w:r w:rsidR="003116E9">
        <w:rPr>
          <w:color w:val="000000"/>
        </w:rPr>
        <w:t>module « </w:t>
      </w:r>
      <w:r w:rsidR="00435914" w:rsidRPr="005806EE">
        <w:rPr>
          <w:color w:val="000000"/>
        </w:rPr>
        <w:t xml:space="preserve">travail de </w:t>
      </w:r>
      <w:r w:rsidR="00B23DC8" w:rsidRPr="005806EE">
        <w:rPr>
          <w:color w:val="000000"/>
        </w:rPr>
        <w:t>bachelor</w:t>
      </w:r>
      <w:r w:rsidR="003116E9">
        <w:rPr>
          <w:color w:val="000000"/>
        </w:rPr>
        <w:t> »</w:t>
      </w:r>
      <w:r w:rsidR="00783DAB">
        <w:rPr>
          <w:color w:val="000000"/>
        </w:rPr>
        <w:t xml:space="preserve"> </w:t>
      </w:r>
      <w:r w:rsidR="00435914" w:rsidRPr="005806EE">
        <w:rPr>
          <w:color w:val="000000"/>
        </w:rPr>
        <w:t xml:space="preserve">équivaut à </w:t>
      </w:r>
      <w:r w:rsidR="003116E9">
        <w:rPr>
          <w:color w:val="000000"/>
        </w:rPr>
        <w:t xml:space="preserve">12 ECTS, soit </w:t>
      </w:r>
      <w:r w:rsidR="00435914" w:rsidRPr="005806EE">
        <w:rPr>
          <w:color w:val="000000"/>
        </w:rPr>
        <w:t xml:space="preserve">360 heures de travail </w:t>
      </w:r>
      <w:r w:rsidR="00296235">
        <w:rPr>
          <w:color w:val="000000"/>
        </w:rPr>
        <w:t>effectif</w:t>
      </w:r>
      <w:r w:rsidR="007D743B">
        <w:rPr>
          <w:color w:val="000000"/>
        </w:rPr>
        <w:t>.</w:t>
      </w:r>
    </w:p>
    <w:p w14:paraId="31EE6CFA" w14:textId="77777777" w:rsidR="0076171B" w:rsidRPr="009C3874" w:rsidRDefault="009C3874" w:rsidP="009C3874">
      <w:pPr>
        <w:pStyle w:val="Q-corps"/>
        <w:tabs>
          <w:tab w:val="left" w:pos="1134"/>
        </w:tabs>
        <w:ind w:hanging="1134"/>
        <w:rPr>
          <w:color w:val="000000"/>
        </w:rPr>
      </w:pPr>
      <w:r w:rsidRPr="009C3874"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447E05" w:rsidRPr="009C3874">
        <w:rPr>
          <w:color w:val="000000"/>
        </w:rPr>
        <w:t>Le responsable du suivi du travail de bachelor doit être nommé en tant que professeur</w:t>
      </w:r>
      <w:r w:rsidR="003116E9">
        <w:rPr>
          <w:color w:val="000000"/>
        </w:rPr>
        <w:t>.</w:t>
      </w:r>
    </w:p>
    <w:p w14:paraId="22D781DF" w14:textId="77777777" w:rsidR="000222BE" w:rsidRDefault="000222BE">
      <w:pPr>
        <w:pStyle w:val="Titre1"/>
      </w:pPr>
      <w:bookmarkStart w:id="4" w:name="_Toc347218225"/>
      <w:r>
        <w:t>Thèmes</w:t>
      </w:r>
      <w:bookmarkEnd w:id="4"/>
    </w:p>
    <w:p w14:paraId="409E13B1" w14:textId="77777777" w:rsidR="000222BE" w:rsidRPr="00120033" w:rsidRDefault="000222BE" w:rsidP="00120033">
      <w:pPr>
        <w:pStyle w:val="Q-corps"/>
        <w:rPr>
          <w:b/>
          <w:i/>
        </w:rPr>
      </w:pPr>
      <w:r>
        <w:t xml:space="preserve">Le travail </w:t>
      </w:r>
      <w:r w:rsidRPr="005806EE">
        <w:rPr>
          <w:color w:val="000000"/>
        </w:rPr>
        <w:t xml:space="preserve">de </w:t>
      </w:r>
      <w:r w:rsidR="00DE3818" w:rsidRPr="005806EE">
        <w:rPr>
          <w:color w:val="000000"/>
        </w:rPr>
        <w:t>bachelor</w:t>
      </w:r>
      <w:r w:rsidR="00120033" w:rsidRPr="005806EE">
        <w:rPr>
          <w:color w:val="000000"/>
        </w:rPr>
        <w:t xml:space="preserve"> doit</w:t>
      </w:r>
      <w:r w:rsidR="00120033">
        <w:t xml:space="preserve"> porter sur un sujet pratique lié aux études. Il </w:t>
      </w:r>
      <w:r>
        <w:t>doit présenter une certaine originalité et un aspect novateur. Il doit être en rapport avec un domaine spéc</w:t>
      </w:r>
      <w:r w:rsidR="009C15F7">
        <w:t>ifique de la formation choisie.</w:t>
      </w:r>
    </w:p>
    <w:p w14:paraId="0B663250" w14:textId="77777777" w:rsidR="00EA05BE" w:rsidRDefault="00EA05BE" w:rsidP="00A735B0">
      <w:pPr>
        <w:pStyle w:val="Titre2"/>
        <w:tabs>
          <w:tab w:val="clear" w:pos="1276"/>
          <w:tab w:val="num" w:pos="1134"/>
        </w:tabs>
        <w:ind w:left="1134"/>
      </w:pPr>
      <w:r>
        <w:t xml:space="preserve">Choix </w:t>
      </w:r>
      <w:r w:rsidR="00596D3B">
        <w:t>et répartition des thèmes</w:t>
      </w:r>
    </w:p>
    <w:p w14:paraId="6AA4E5B3" w14:textId="77777777" w:rsidR="0040763B" w:rsidRPr="009C15F7" w:rsidRDefault="0040763B" w:rsidP="005806EE">
      <w:pPr>
        <w:pStyle w:val="Q-corps"/>
        <w:tabs>
          <w:tab w:val="left" w:pos="1843"/>
        </w:tabs>
        <w:rPr>
          <w:b/>
        </w:rPr>
      </w:pPr>
      <w:r>
        <w:t xml:space="preserve">Les sujets peuvent être proposés par les professeurs, les </w:t>
      </w:r>
      <w:r w:rsidR="0040673E">
        <w:t>i</w:t>
      </w:r>
      <w:r>
        <w:t>nstituts, les entreprises ou les étudiants</w:t>
      </w:r>
      <w:r w:rsidR="002710D7">
        <w:t xml:space="preserve"> </w:t>
      </w:r>
      <w:r w:rsidR="002710D7" w:rsidRPr="005806EE">
        <w:t>[FO.</w:t>
      </w:r>
      <w:r w:rsidR="007B32CB" w:rsidRPr="005806EE">
        <w:t>2</w:t>
      </w:r>
      <w:r w:rsidR="0021219B" w:rsidRPr="005806EE">
        <w:t>.2.02.</w:t>
      </w:r>
      <w:r w:rsidR="0021219B" w:rsidRPr="009C15F7">
        <w:t>18</w:t>
      </w:r>
      <w:r w:rsidR="00BF6BA5" w:rsidRPr="009C15F7">
        <w:t>]</w:t>
      </w:r>
      <w:r w:rsidR="005806EE" w:rsidRPr="009C15F7">
        <w:t>.</w:t>
      </w:r>
      <w:r w:rsidR="00E64A02" w:rsidRPr="009C15F7">
        <w:t xml:space="preserve"> </w:t>
      </w:r>
      <w:r w:rsidR="00E64A02" w:rsidRPr="009C15F7">
        <w:rPr>
          <w:color w:val="000000"/>
        </w:rPr>
        <w:t>Pour</w:t>
      </w:r>
      <w:r w:rsidR="00E64A02" w:rsidRPr="005712DD">
        <w:rPr>
          <w:color w:val="000000"/>
        </w:rPr>
        <w:t xml:space="preserve"> la </w:t>
      </w:r>
      <w:r w:rsidR="00E15BBC" w:rsidRPr="005712DD">
        <w:rPr>
          <w:color w:val="000000"/>
        </w:rPr>
        <w:t>FTO</w:t>
      </w:r>
      <w:r w:rsidR="00E64A02" w:rsidRPr="005712DD">
        <w:rPr>
          <w:color w:val="000000"/>
        </w:rPr>
        <w:t xml:space="preserve">, </w:t>
      </w:r>
      <w:r w:rsidR="002C308C">
        <w:rPr>
          <w:color w:val="000000"/>
        </w:rPr>
        <w:t>l’étudiant</w:t>
      </w:r>
      <w:r w:rsidR="00007403">
        <w:rPr>
          <w:color w:val="000000"/>
        </w:rPr>
        <w:t xml:space="preserve"> doit </w:t>
      </w:r>
      <w:r w:rsidR="00E64A02" w:rsidRPr="005712DD">
        <w:rPr>
          <w:color w:val="000000"/>
        </w:rPr>
        <w:t>remplir une version en ligne</w:t>
      </w:r>
      <w:r w:rsidR="00E64A02" w:rsidRPr="009C15F7">
        <w:rPr>
          <w:b/>
        </w:rPr>
        <w:t>.</w:t>
      </w:r>
      <w:r w:rsidR="005806EE" w:rsidRPr="009C15F7">
        <w:rPr>
          <w:b/>
        </w:rPr>
        <w:t xml:space="preserve"> </w:t>
      </w:r>
      <w:r w:rsidR="002E6F28" w:rsidRPr="009C15F7">
        <w:t>Le RF, en accord avec les RU et/ou</w:t>
      </w:r>
      <w:r w:rsidRPr="009C15F7">
        <w:t xml:space="preserve"> des délégués de la Filière, arrêtent les thèmes.</w:t>
      </w:r>
    </w:p>
    <w:p w14:paraId="530CFE89" w14:textId="77777777" w:rsidR="008C3099" w:rsidRPr="00B120C5" w:rsidRDefault="00391C32" w:rsidP="008C3099">
      <w:pPr>
        <w:pStyle w:val="Q-corps"/>
        <w:tabs>
          <w:tab w:val="left" w:pos="1843"/>
        </w:tabs>
        <w:rPr>
          <w:color w:val="000000"/>
        </w:rPr>
      </w:pPr>
      <w:r>
        <w:t>Une fois validé, l</w:t>
      </w:r>
      <w:r w:rsidR="00584FA8">
        <w:t xml:space="preserve">'énoncé du travail de </w:t>
      </w:r>
      <w:r w:rsidR="00096108" w:rsidRPr="005806EE">
        <w:t>bachelor</w:t>
      </w:r>
      <w:r w:rsidR="00270B6F" w:rsidRPr="005806EE">
        <w:t xml:space="preserve"> </w:t>
      </w:r>
      <w:r w:rsidR="00CE6985" w:rsidRPr="005806EE">
        <w:t>[</w:t>
      </w:r>
      <w:r w:rsidR="00AA0ABE">
        <w:t>FO.2.2.02.27 FEE] [FO.2.2.02.28 FIG]</w:t>
      </w:r>
      <w:r w:rsidR="00AA0ABE" w:rsidRPr="00B120C5">
        <w:t xml:space="preserve"> </w:t>
      </w:r>
      <w:r w:rsidR="00AA0ABE">
        <w:t>[</w:t>
      </w:r>
      <w:r w:rsidR="00AA0ABE" w:rsidRPr="00B120C5">
        <w:t>FO.2.2.02.</w:t>
      </w:r>
      <w:r w:rsidR="00AA0ABE">
        <w:t>29 FTO],</w:t>
      </w:r>
      <w:r>
        <w:t xml:space="preserve"> comparable à un cahier des charges, est signé par </w:t>
      </w:r>
      <w:r>
        <w:rPr>
          <w:color w:val="000000"/>
        </w:rPr>
        <w:t>l</w:t>
      </w:r>
      <w:r w:rsidR="00584FA8">
        <w:t>e RF, le professeur responsable et l'étudiant.</w:t>
      </w:r>
      <w:r w:rsidR="00E15BBC">
        <w:t xml:space="preserve"> </w:t>
      </w:r>
      <w:r w:rsidR="00E15BBC" w:rsidRPr="004D2DAC">
        <w:rPr>
          <w:color w:val="000000"/>
        </w:rPr>
        <w:t>L’entreprise signe également ce document</w:t>
      </w:r>
      <w:r w:rsidR="003116E9">
        <w:rPr>
          <w:color w:val="000000"/>
        </w:rPr>
        <w:t>.</w:t>
      </w:r>
    </w:p>
    <w:p w14:paraId="348DA6EF" w14:textId="77777777" w:rsidR="008C3099" w:rsidRDefault="008C3099" w:rsidP="008C3099">
      <w:pPr>
        <w:pStyle w:val="Titre2"/>
        <w:tabs>
          <w:tab w:val="clear" w:pos="1276"/>
          <w:tab w:val="num" w:pos="1134"/>
        </w:tabs>
        <w:ind w:left="1134"/>
      </w:pPr>
      <w:r>
        <w:t>Mandant</w:t>
      </w:r>
    </w:p>
    <w:p w14:paraId="3949FE82" w14:textId="77777777" w:rsidR="008C3099" w:rsidRPr="00CB15C1" w:rsidRDefault="008C3099" w:rsidP="008C3099">
      <w:pPr>
        <w:pStyle w:val="Q-corps"/>
      </w:pPr>
      <w:r w:rsidRPr="00CB15C1">
        <w:t xml:space="preserve">L’entreprise mandante est partie prenante dans la réalisation du travail de bachelor. Elle s’engage </w:t>
      </w:r>
      <w:r w:rsidR="002C308C">
        <w:t>à fournir à l’étudiant</w:t>
      </w:r>
      <w:r w:rsidRPr="00CB15C1">
        <w:t xml:space="preserve"> les ressources humaines, documentaires et techniques nécessaires à </w:t>
      </w:r>
      <w:r w:rsidR="009C15F7">
        <w:t>l’aboutissement de son travail.</w:t>
      </w:r>
    </w:p>
    <w:p w14:paraId="66B59957" w14:textId="77777777" w:rsidR="000222BE" w:rsidRDefault="008109C3">
      <w:pPr>
        <w:pStyle w:val="Titre1"/>
      </w:pPr>
      <w:bookmarkStart w:id="5" w:name="_Toc347218226"/>
      <w:r>
        <w:t>E</w:t>
      </w:r>
      <w:r w:rsidR="000222BE">
        <w:t>chéancier</w:t>
      </w:r>
      <w:bookmarkEnd w:id="5"/>
    </w:p>
    <w:p w14:paraId="5FC88FD2" w14:textId="77777777" w:rsidR="00211D21" w:rsidRPr="00014D89" w:rsidRDefault="00211D21" w:rsidP="001D6D94">
      <w:pPr>
        <w:pStyle w:val="Q-corps"/>
      </w:pPr>
      <w:r w:rsidRPr="00014D89">
        <w:t xml:space="preserve">Le travail de bachelor est constitué de quatre échéances </w:t>
      </w:r>
      <w:proofErr w:type="gramStart"/>
      <w:r w:rsidRPr="00014D89">
        <w:t>importantes:</w:t>
      </w:r>
      <w:proofErr w:type="gramEnd"/>
    </w:p>
    <w:p w14:paraId="2C4256BD" w14:textId="77777777" w:rsidR="00211D21" w:rsidRPr="00014D89" w:rsidRDefault="00211D21" w:rsidP="00211D21">
      <w:pPr>
        <w:pStyle w:val="Q-puce"/>
        <w:tabs>
          <w:tab w:val="clear" w:pos="1069"/>
        </w:tabs>
        <w:ind w:left="1418" w:hanging="284"/>
      </w:pPr>
      <w:r w:rsidRPr="00014D89">
        <w:t>Validation du sujet</w:t>
      </w:r>
    </w:p>
    <w:p w14:paraId="08065646" w14:textId="77777777" w:rsidR="00211D21" w:rsidRPr="00014D89" w:rsidRDefault="001E4245" w:rsidP="00211D21">
      <w:pPr>
        <w:pStyle w:val="Q-puce"/>
        <w:tabs>
          <w:tab w:val="clear" w:pos="1069"/>
        </w:tabs>
        <w:ind w:left="1418" w:hanging="284"/>
      </w:pPr>
      <w:r w:rsidRPr="00014D89">
        <w:t>Rédaction du rapport</w:t>
      </w:r>
    </w:p>
    <w:p w14:paraId="76286516" w14:textId="77777777" w:rsidR="00211D21" w:rsidRPr="00014D89" w:rsidRDefault="00211D21" w:rsidP="00211D21">
      <w:pPr>
        <w:pStyle w:val="Q-puce"/>
        <w:tabs>
          <w:tab w:val="clear" w:pos="1069"/>
        </w:tabs>
        <w:ind w:left="1418" w:hanging="284"/>
      </w:pPr>
      <w:r w:rsidRPr="00014D89">
        <w:t>Evaluation du rapport écrit</w:t>
      </w:r>
    </w:p>
    <w:p w14:paraId="06BAFCE6" w14:textId="77777777" w:rsidR="00211D21" w:rsidRPr="00014D89" w:rsidRDefault="00211D21" w:rsidP="00211D21">
      <w:pPr>
        <w:pStyle w:val="Q-puce"/>
        <w:tabs>
          <w:tab w:val="clear" w:pos="1069"/>
        </w:tabs>
        <w:ind w:left="1418" w:hanging="284"/>
      </w:pPr>
      <w:r w:rsidRPr="00014D89">
        <w:t>Défense orale</w:t>
      </w:r>
    </w:p>
    <w:p w14:paraId="4E84B96D" w14:textId="77777777" w:rsidR="001D6D94" w:rsidRPr="005806EE" w:rsidRDefault="00F76951" w:rsidP="001D6D94">
      <w:pPr>
        <w:pStyle w:val="Q-corps"/>
      </w:pPr>
      <w:r w:rsidRPr="002771A1">
        <w:t>L</w:t>
      </w:r>
      <w:r w:rsidR="001D6D94" w:rsidRPr="002771A1">
        <w:t xml:space="preserve">a direction fixe les dates concernant l’attribution du travail </w:t>
      </w:r>
      <w:r w:rsidR="001D6D94" w:rsidRPr="005806EE">
        <w:t xml:space="preserve">de </w:t>
      </w:r>
      <w:r w:rsidR="00061F38" w:rsidRPr="005806EE">
        <w:t xml:space="preserve">bachelor </w:t>
      </w:r>
      <w:r w:rsidR="00E47055" w:rsidRPr="005806EE">
        <w:t xml:space="preserve">et le dépôt du rapport. </w:t>
      </w:r>
      <w:r w:rsidR="001D6D94" w:rsidRPr="005806EE">
        <w:t xml:space="preserve">Le RF planifie les défenses orales et assume la responsabilité générale des travaux de </w:t>
      </w:r>
      <w:r w:rsidR="0032383F" w:rsidRPr="005806EE">
        <w:t>bachelor</w:t>
      </w:r>
      <w:r w:rsidR="009C15F7">
        <w:t>.</w:t>
      </w:r>
    </w:p>
    <w:p w14:paraId="54CA7B70" w14:textId="77777777" w:rsidR="00435914" w:rsidRPr="004660AB" w:rsidRDefault="00435914" w:rsidP="00435914">
      <w:pPr>
        <w:pStyle w:val="Q-corps"/>
      </w:pPr>
      <w:r w:rsidRPr="005806EE">
        <w:t xml:space="preserve">Les modalités de réalisation et l’évaluation du travail de </w:t>
      </w:r>
      <w:r w:rsidR="0032383F" w:rsidRPr="005806EE">
        <w:t>bachelor</w:t>
      </w:r>
      <w:r w:rsidRPr="005806EE">
        <w:t xml:space="preserve"> font l’objet</w:t>
      </w:r>
      <w:r w:rsidR="00E84907">
        <w:t xml:space="preserve"> d’une annexe ad-hoc </w:t>
      </w:r>
      <w:r w:rsidR="00CE6985">
        <w:t>[</w:t>
      </w:r>
      <w:r w:rsidRPr="002771A1">
        <w:t>DA.2.2.02.01</w:t>
      </w:r>
      <w:r w:rsidR="00D358BD">
        <w:t xml:space="preserve"> </w:t>
      </w:r>
      <w:r w:rsidR="00D358BD" w:rsidRPr="004D2DAC">
        <w:rPr>
          <w:color w:val="000000"/>
        </w:rPr>
        <w:t xml:space="preserve">ou </w:t>
      </w:r>
      <w:r w:rsidR="008B7115">
        <w:rPr>
          <w:color w:val="000000"/>
        </w:rPr>
        <w:t>DA.2.2.02.04</w:t>
      </w:r>
      <w:r w:rsidR="00D358BD" w:rsidRPr="004D2DAC">
        <w:rPr>
          <w:color w:val="000000"/>
        </w:rPr>
        <w:t xml:space="preserve"> pour la </w:t>
      </w:r>
      <w:r w:rsidR="00E15BBC" w:rsidRPr="004D2DAC">
        <w:rPr>
          <w:color w:val="000000"/>
        </w:rPr>
        <w:t>FTO</w:t>
      </w:r>
      <w:r w:rsidR="008B7115">
        <w:rPr>
          <w:color w:val="000000"/>
        </w:rPr>
        <w:t>]</w:t>
      </w:r>
      <w:r w:rsidR="00E84907">
        <w:t>.</w:t>
      </w:r>
    </w:p>
    <w:p w14:paraId="76EE66A7" w14:textId="77777777" w:rsidR="00780BB4" w:rsidRPr="00791475" w:rsidRDefault="004B7B40">
      <w:pPr>
        <w:pStyle w:val="Titre1"/>
      </w:pPr>
      <w:r>
        <w:br w:type="page"/>
      </w:r>
      <w:bookmarkStart w:id="6" w:name="_Toc347218227"/>
      <w:r w:rsidR="00780BB4" w:rsidRPr="00791475">
        <w:lastRenderedPageBreak/>
        <w:t>Experts</w:t>
      </w:r>
      <w:bookmarkEnd w:id="6"/>
    </w:p>
    <w:p w14:paraId="32E5153F" w14:textId="77777777" w:rsidR="00780BB4" w:rsidRDefault="00780BB4" w:rsidP="00780BB4">
      <w:pPr>
        <w:pStyle w:val="Q-corps"/>
        <w:rPr>
          <w:lang w:val="fr-CH"/>
        </w:rPr>
      </w:pPr>
      <w:r w:rsidRPr="00791475">
        <w:rPr>
          <w:lang w:val="fr-CH"/>
        </w:rPr>
        <w:t xml:space="preserve">Le professeur responsable du suivi propose un expert au RF au moyen du </w:t>
      </w:r>
      <w:r w:rsidR="009C15F7">
        <w:rPr>
          <w:lang w:val="fr-CH"/>
        </w:rPr>
        <w:t>formulaire [</w:t>
      </w:r>
      <w:r w:rsidRPr="00791475">
        <w:rPr>
          <w:lang w:val="fr-CH"/>
        </w:rPr>
        <w:t>FO</w:t>
      </w:r>
      <w:r w:rsidR="003022DA">
        <w:rPr>
          <w:lang w:val="fr-CH"/>
        </w:rPr>
        <w:t>.2.2.02.</w:t>
      </w:r>
      <w:r w:rsidR="00807D5B">
        <w:rPr>
          <w:lang w:val="fr-CH"/>
        </w:rPr>
        <w:t>09</w:t>
      </w:r>
      <w:r w:rsidR="00340878">
        <w:rPr>
          <w:lang w:val="fr-CH"/>
        </w:rPr>
        <w:t xml:space="preserve"> </w:t>
      </w:r>
      <w:r w:rsidR="009C15F7">
        <w:rPr>
          <w:lang w:val="fr-CH"/>
        </w:rPr>
        <w:t>ou</w:t>
      </w:r>
      <w:r w:rsidR="00932B1E" w:rsidRPr="00F45912">
        <w:rPr>
          <w:lang w:val="fr-CH"/>
        </w:rPr>
        <w:t xml:space="preserve"> </w:t>
      </w:r>
      <w:r w:rsidR="00340878" w:rsidRPr="00F45912">
        <w:rPr>
          <w:lang w:val="fr-CH"/>
        </w:rPr>
        <w:t>FO.2.2.02.24 pour la FTO</w:t>
      </w:r>
      <w:r w:rsidR="009C15F7">
        <w:rPr>
          <w:lang w:val="fr-CH"/>
        </w:rPr>
        <w:t>]</w:t>
      </w:r>
      <w:r w:rsidR="00340878" w:rsidRPr="00F45912">
        <w:rPr>
          <w:lang w:val="fr-CH"/>
        </w:rPr>
        <w:t xml:space="preserve">, </w:t>
      </w:r>
      <w:r w:rsidRPr="00F45912">
        <w:rPr>
          <w:lang w:val="fr-CH"/>
        </w:rPr>
        <w:t>dans les délais</w:t>
      </w:r>
      <w:r w:rsidRPr="00791475">
        <w:rPr>
          <w:lang w:val="fr-CH"/>
        </w:rPr>
        <w:t xml:space="preserve"> </w:t>
      </w:r>
      <w:r w:rsidR="00791475" w:rsidRPr="00791475">
        <w:rPr>
          <w:lang w:val="fr-CH"/>
        </w:rPr>
        <w:t>proposés</w:t>
      </w:r>
      <w:r w:rsidRPr="00791475">
        <w:rPr>
          <w:lang w:val="fr-CH"/>
        </w:rPr>
        <w:t xml:space="preserve"> par </w:t>
      </w:r>
      <w:proofErr w:type="gramStart"/>
      <w:r w:rsidRPr="00791475">
        <w:rPr>
          <w:lang w:val="fr-CH"/>
        </w:rPr>
        <w:t>le SA</w:t>
      </w:r>
      <w:proofErr w:type="gramEnd"/>
      <w:r w:rsidRPr="00791475">
        <w:rPr>
          <w:lang w:val="fr-CH"/>
        </w:rPr>
        <w:t xml:space="preserve">. Le RF valide </w:t>
      </w:r>
      <w:r w:rsidR="00622468" w:rsidRPr="00791475">
        <w:rPr>
          <w:lang w:val="fr-CH"/>
        </w:rPr>
        <w:t xml:space="preserve">le choix de </w:t>
      </w:r>
      <w:r w:rsidRPr="00791475">
        <w:rPr>
          <w:lang w:val="fr-CH"/>
        </w:rPr>
        <w:t>l’expert</w:t>
      </w:r>
      <w:r w:rsidR="00791475" w:rsidRPr="00791475">
        <w:rPr>
          <w:lang w:val="fr-CH"/>
        </w:rPr>
        <w:t xml:space="preserve">, </w:t>
      </w:r>
      <w:r w:rsidR="00622468" w:rsidRPr="00791475">
        <w:rPr>
          <w:lang w:val="fr-CH"/>
        </w:rPr>
        <w:t xml:space="preserve">sauf </w:t>
      </w:r>
      <w:r w:rsidR="00791475" w:rsidRPr="00791475">
        <w:rPr>
          <w:lang w:val="fr-CH"/>
        </w:rPr>
        <w:t>dans le cas d'un thème</w:t>
      </w:r>
      <w:r w:rsidR="00622468" w:rsidRPr="00791475">
        <w:rPr>
          <w:lang w:val="fr-CH"/>
        </w:rPr>
        <w:t xml:space="preserve"> bien spécifique, l’expert ne peut pas être</w:t>
      </w:r>
      <w:r w:rsidR="00791475" w:rsidRPr="00791475">
        <w:rPr>
          <w:lang w:val="fr-CH"/>
        </w:rPr>
        <w:t xml:space="preserve"> un employé de l’Etat du Valais</w:t>
      </w:r>
      <w:r w:rsidRPr="00791475">
        <w:rPr>
          <w:lang w:val="fr-CH"/>
        </w:rPr>
        <w:t xml:space="preserve">. </w:t>
      </w:r>
      <w:r w:rsidR="00791475" w:rsidRPr="00791475">
        <w:rPr>
          <w:lang w:val="fr-CH"/>
        </w:rPr>
        <w:t>Après validation,</w:t>
      </w:r>
      <w:r w:rsidRPr="00791475">
        <w:rPr>
          <w:lang w:val="fr-CH"/>
        </w:rPr>
        <w:t xml:space="preserve"> le professeur</w:t>
      </w:r>
      <w:r w:rsidR="00791475" w:rsidRPr="00791475">
        <w:rPr>
          <w:lang w:val="fr-CH"/>
        </w:rPr>
        <w:t xml:space="preserve">, en collaboration avec </w:t>
      </w:r>
      <w:proofErr w:type="gramStart"/>
      <w:r w:rsidR="00791475" w:rsidRPr="00791475">
        <w:rPr>
          <w:lang w:val="fr-CH"/>
        </w:rPr>
        <w:t>le SA</w:t>
      </w:r>
      <w:proofErr w:type="gramEnd"/>
      <w:r w:rsidR="00791475" w:rsidRPr="00791475">
        <w:rPr>
          <w:lang w:val="fr-CH"/>
        </w:rPr>
        <w:t>,</w:t>
      </w:r>
      <w:r w:rsidRPr="00791475">
        <w:rPr>
          <w:lang w:val="fr-CH"/>
        </w:rPr>
        <w:t xml:space="preserve"> le contacte afin de convenir d’une ou plusieurs dates pour la-les défense-s.</w:t>
      </w:r>
    </w:p>
    <w:p w14:paraId="196CE00A" w14:textId="77777777" w:rsidR="00F2023C" w:rsidRPr="00A24E70" w:rsidRDefault="00911A55" w:rsidP="00854B64">
      <w:pPr>
        <w:pStyle w:val="Q-corps"/>
        <w:rPr>
          <w:strike/>
          <w:color w:val="000000"/>
        </w:rPr>
      </w:pPr>
      <w:r w:rsidRPr="00A703A2">
        <w:rPr>
          <w:color w:val="000000"/>
        </w:rPr>
        <w:t>Pour la filière tourisme</w:t>
      </w:r>
      <w:r w:rsidR="00A24E70" w:rsidRPr="00A703A2">
        <w:rPr>
          <w:color w:val="000000"/>
        </w:rPr>
        <w:t>,</w:t>
      </w:r>
      <w:r w:rsidRPr="00A703A2">
        <w:rPr>
          <w:color w:val="000000"/>
        </w:rPr>
        <w:t xml:space="preserve"> </w:t>
      </w:r>
      <w:r w:rsidR="00A24E70" w:rsidRPr="00A703A2">
        <w:rPr>
          <w:color w:val="000000"/>
        </w:rPr>
        <w:t>l</w:t>
      </w:r>
      <w:r w:rsidR="00B51204" w:rsidRPr="00A703A2">
        <w:rPr>
          <w:color w:val="000000"/>
        </w:rPr>
        <w:t xml:space="preserve">e responsable de stage </w:t>
      </w:r>
      <w:r w:rsidR="005712DD" w:rsidRPr="00A703A2">
        <w:rPr>
          <w:color w:val="000000"/>
        </w:rPr>
        <w:t>en entreprise ne peut pas</w:t>
      </w:r>
      <w:r w:rsidR="00B51204" w:rsidRPr="00A703A2">
        <w:rPr>
          <w:color w:val="000000"/>
        </w:rPr>
        <w:t xml:space="preserve"> </w:t>
      </w:r>
      <w:r w:rsidR="007D1173" w:rsidRPr="00A703A2">
        <w:rPr>
          <w:color w:val="000000"/>
        </w:rPr>
        <w:t>être proposé en tant qu’</w:t>
      </w:r>
      <w:r w:rsidR="00B51204" w:rsidRPr="00A703A2">
        <w:rPr>
          <w:color w:val="000000"/>
        </w:rPr>
        <w:t>expert pour la correction du travail de bachelor.</w:t>
      </w:r>
    </w:p>
    <w:p w14:paraId="00DBA46C" w14:textId="77777777" w:rsidR="00780BB4" w:rsidRPr="00854B64" w:rsidRDefault="00780BB4" w:rsidP="00854B64">
      <w:pPr>
        <w:pStyle w:val="Q-corps"/>
        <w:rPr>
          <w:color w:val="000000"/>
          <w:highlight w:val="yellow"/>
        </w:rPr>
      </w:pPr>
      <w:r w:rsidRPr="00660412">
        <w:rPr>
          <w:lang w:val="fr-CH"/>
        </w:rPr>
        <w:t>Le rôle de l’expe</w:t>
      </w:r>
      <w:r w:rsidR="00677D58" w:rsidRPr="00660412">
        <w:rPr>
          <w:lang w:val="fr-CH"/>
        </w:rPr>
        <w:t xml:space="preserve">rt est précisé dans </w:t>
      </w:r>
      <w:r w:rsidR="00073016">
        <w:rPr>
          <w:lang w:val="fr-CH"/>
        </w:rPr>
        <w:t xml:space="preserve">un document du système qualité </w:t>
      </w:r>
      <w:r w:rsidR="009C15F7">
        <w:rPr>
          <w:lang w:val="fr-CH"/>
        </w:rPr>
        <w:t>[</w:t>
      </w:r>
      <w:r w:rsidRPr="00660412">
        <w:rPr>
          <w:lang w:val="fr-CH"/>
        </w:rPr>
        <w:t>DI.</w:t>
      </w:r>
      <w:r w:rsidR="007B32CB" w:rsidRPr="00660412">
        <w:rPr>
          <w:lang w:val="fr-CH"/>
        </w:rPr>
        <w:t>2</w:t>
      </w:r>
      <w:r w:rsidRPr="00660412">
        <w:rPr>
          <w:lang w:val="fr-CH"/>
        </w:rPr>
        <w:t>.</w:t>
      </w:r>
      <w:r w:rsidRPr="00791475">
        <w:rPr>
          <w:lang w:val="fr-CH"/>
        </w:rPr>
        <w:t>2.02.05</w:t>
      </w:r>
      <w:r w:rsidR="009C15F7">
        <w:rPr>
          <w:lang w:val="fr-CH"/>
        </w:rPr>
        <w:t>]</w:t>
      </w:r>
      <w:r w:rsidR="009C15F7" w:rsidRPr="009C15F7">
        <w:rPr>
          <w:lang w:val="fr-CH"/>
        </w:rPr>
        <w:t>.</w:t>
      </w:r>
    </w:p>
    <w:p w14:paraId="053F6CF9" w14:textId="77777777" w:rsidR="0095061E" w:rsidRDefault="0095061E">
      <w:pPr>
        <w:pStyle w:val="Titre1"/>
      </w:pPr>
      <w:bookmarkStart w:id="7" w:name="_Toc347218228"/>
      <w:r>
        <w:t>Instructions et responsabilité</w:t>
      </w:r>
      <w:bookmarkEnd w:id="7"/>
    </w:p>
    <w:p w14:paraId="6D44469A" w14:textId="77777777" w:rsidR="0095061E" w:rsidRPr="00173F11" w:rsidRDefault="00FF54F8" w:rsidP="0095061E">
      <w:pPr>
        <w:pStyle w:val="Q-corps"/>
        <w:rPr>
          <w:lang w:val="fr-CH"/>
        </w:rPr>
      </w:pPr>
      <w:r w:rsidRPr="00173F11">
        <w:rPr>
          <w:lang w:val="fr-CH"/>
        </w:rPr>
        <w:t>D</w:t>
      </w:r>
      <w:r w:rsidR="0095061E" w:rsidRPr="00173F11">
        <w:rPr>
          <w:lang w:val="fr-CH"/>
        </w:rPr>
        <w:t xml:space="preserve">es postes de travail </w:t>
      </w:r>
      <w:r w:rsidRPr="00173F11">
        <w:rPr>
          <w:lang w:val="fr-CH"/>
        </w:rPr>
        <w:t xml:space="preserve">sont </w:t>
      </w:r>
      <w:r w:rsidR="00226FE9" w:rsidRPr="00173F11">
        <w:rPr>
          <w:lang w:val="fr-CH"/>
        </w:rPr>
        <w:t>mis à disposition des</w:t>
      </w:r>
      <w:r w:rsidR="0095061E" w:rsidRPr="00173F11">
        <w:rPr>
          <w:lang w:val="fr-CH"/>
        </w:rPr>
        <w:t xml:space="preserve"> étudiants </w:t>
      </w:r>
      <w:r w:rsidR="00A24E70" w:rsidRPr="00A703A2">
        <w:rPr>
          <w:lang w:val="fr-CH"/>
        </w:rPr>
        <w:t xml:space="preserve">de la Haute Ecole de Gestion &amp; Tourisme </w:t>
      </w:r>
      <w:r w:rsidR="00B70A90" w:rsidRPr="00A703A2">
        <w:rPr>
          <w:lang w:val="fr-CH"/>
        </w:rPr>
        <w:t>dans d</w:t>
      </w:r>
      <w:r w:rsidR="00226FE9" w:rsidRPr="00A703A2">
        <w:rPr>
          <w:lang w:val="fr-CH"/>
        </w:rPr>
        <w:t>es salles réservées à cet effet. Chaque é</w:t>
      </w:r>
      <w:r w:rsidR="00B70A90" w:rsidRPr="00A703A2">
        <w:rPr>
          <w:lang w:val="fr-CH"/>
        </w:rPr>
        <w:t>tu</w:t>
      </w:r>
      <w:r w:rsidR="00B70A90" w:rsidRPr="00173F11">
        <w:rPr>
          <w:lang w:val="fr-CH"/>
        </w:rPr>
        <w:t>diant est tenu de respecter les</w:t>
      </w:r>
      <w:r w:rsidR="00226FE9" w:rsidRPr="00173F11">
        <w:rPr>
          <w:lang w:val="fr-CH"/>
        </w:rPr>
        <w:t xml:space="preserve"> charte</w:t>
      </w:r>
      <w:r w:rsidR="00B70A90" w:rsidRPr="00173F11">
        <w:rPr>
          <w:lang w:val="fr-CH"/>
        </w:rPr>
        <w:t>s</w:t>
      </w:r>
      <w:r w:rsidR="00226FE9" w:rsidRPr="00173F11">
        <w:rPr>
          <w:lang w:val="fr-CH"/>
        </w:rPr>
        <w:t xml:space="preserve"> signée</w:t>
      </w:r>
      <w:r w:rsidR="00B70A90" w:rsidRPr="00173F11">
        <w:rPr>
          <w:lang w:val="fr-CH"/>
        </w:rPr>
        <w:t>s</w:t>
      </w:r>
      <w:r w:rsidR="00455A1C">
        <w:rPr>
          <w:lang w:val="fr-CH"/>
        </w:rPr>
        <w:t xml:space="preserve"> au début de l'année </w:t>
      </w:r>
      <w:r w:rsidR="006443BA">
        <w:rPr>
          <w:lang w:val="fr-CH"/>
        </w:rPr>
        <w:t>académique</w:t>
      </w:r>
      <w:r w:rsidR="00455A1C">
        <w:rPr>
          <w:lang w:val="fr-CH"/>
        </w:rPr>
        <w:t>.</w:t>
      </w:r>
    </w:p>
    <w:p w14:paraId="6F55657B" w14:textId="77777777" w:rsidR="000222BE" w:rsidRDefault="000222BE">
      <w:pPr>
        <w:pStyle w:val="Titre1"/>
      </w:pPr>
      <w:bookmarkStart w:id="8" w:name="_Toc347218229"/>
      <w:r>
        <w:t>Rapport final</w:t>
      </w:r>
      <w:bookmarkEnd w:id="8"/>
    </w:p>
    <w:p w14:paraId="3A23110D" w14:textId="77777777" w:rsidR="00226FE9" w:rsidRPr="00761966" w:rsidRDefault="000222BE">
      <w:pPr>
        <w:pStyle w:val="Q-corps"/>
        <w:rPr>
          <w:color w:val="000000"/>
        </w:rPr>
      </w:pPr>
      <w:r w:rsidRPr="002771A1">
        <w:t>L’étudiant veille à rédiger son rapport selon les indications fournies par la direction</w:t>
      </w:r>
      <w:r w:rsidR="00226FE9" w:rsidRPr="002771A1">
        <w:t>.</w:t>
      </w:r>
      <w:r w:rsidRPr="002771A1">
        <w:t xml:space="preserve"> </w:t>
      </w:r>
      <w:r w:rsidR="00986D34" w:rsidRPr="002771A1">
        <w:br/>
      </w:r>
      <w:r w:rsidR="00226FE9" w:rsidRPr="002771A1">
        <w:t>La forme et les supp</w:t>
      </w:r>
      <w:r w:rsidR="002771A1" w:rsidRPr="002771A1">
        <w:t>orts sont définis dans l'annexe</w:t>
      </w:r>
      <w:r w:rsidR="00226FE9" w:rsidRPr="002771A1">
        <w:rPr>
          <w:i/>
        </w:rPr>
        <w:t xml:space="preserve"> </w:t>
      </w:r>
      <w:r w:rsidR="003022DA">
        <w:t>DA</w:t>
      </w:r>
      <w:r w:rsidR="007D743B">
        <w:t>.</w:t>
      </w:r>
      <w:r w:rsidR="003022DA">
        <w:t>2.2.02.01</w:t>
      </w:r>
      <w:r w:rsidR="00D358BD">
        <w:t xml:space="preserve"> </w:t>
      </w:r>
      <w:r w:rsidR="008B7115">
        <w:rPr>
          <w:color w:val="000000"/>
        </w:rPr>
        <w:t>ou DA.2.2.02.04</w:t>
      </w:r>
      <w:r w:rsidR="00D358BD" w:rsidRPr="00761966">
        <w:rPr>
          <w:color w:val="000000"/>
        </w:rPr>
        <w:t xml:space="preserve"> pour la </w:t>
      </w:r>
      <w:r w:rsidR="00A66E3D" w:rsidRPr="00761966">
        <w:rPr>
          <w:color w:val="000000"/>
        </w:rPr>
        <w:t>FTO</w:t>
      </w:r>
      <w:r w:rsidR="00E84907" w:rsidRPr="00761966">
        <w:rPr>
          <w:color w:val="000000"/>
        </w:rPr>
        <w:t>.</w:t>
      </w:r>
    </w:p>
    <w:p w14:paraId="6E51F2D1" w14:textId="77777777" w:rsidR="007C78BE" w:rsidRPr="00A0529B" w:rsidRDefault="007C78BE">
      <w:pPr>
        <w:pStyle w:val="Q-corps"/>
        <w:rPr>
          <w:color w:val="000000"/>
        </w:rPr>
      </w:pPr>
      <w:r w:rsidRPr="00096653">
        <w:t xml:space="preserve">Le candidat prend, tout au long </w:t>
      </w:r>
      <w:r w:rsidRPr="00A0529B">
        <w:rPr>
          <w:color w:val="000000"/>
        </w:rPr>
        <w:t>du déroulement de son travail, toutes les précautions informatiques, de sauvegarde ou autre, appropriées.</w:t>
      </w:r>
    </w:p>
    <w:p w14:paraId="58DD269F" w14:textId="77777777" w:rsidR="00207D04" w:rsidRPr="00A0529B" w:rsidRDefault="00207D04" w:rsidP="00207D04">
      <w:pPr>
        <w:pStyle w:val="Titre2"/>
        <w:tabs>
          <w:tab w:val="clear" w:pos="1276"/>
          <w:tab w:val="num" w:pos="1134"/>
        </w:tabs>
        <w:ind w:left="1134"/>
        <w:rPr>
          <w:color w:val="000000"/>
        </w:rPr>
      </w:pPr>
      <w:r w:rsidRPr="00A0529B">
        <w:rPr>
          <w:color w:val="000000"/>
        </w:rPr>
        <w:t>Justes motifs</w:t>
      </w:r>
    </w:p>
    <w:p w14:paraId="371F94C7" w14:textId="77777777" w:rsidR="00207D04" w:rsidRPr="002109A0" w:rsidRDefault="00207D04" w:rsidP="007C78BE">
      <w:pPr>
        <w:pStyle w:val="Q-corps"/>
        <w:rPr>
          <w:color w:val="000000"/>
        </w:rPr>
      </w:pPr>
      <w:r w:rsidRPr="002109A0">
        <w:rPr>
          <w:color w:val="000000"/>
        </w:rPr>
        <w:t xml:space="preserve">L’étudiant dans l’incapacité de remettre son travail de </w:t>
      </w:r>
      <w:r w:rsidR="002475D5" w:rsidRPr="002109A0">
        <w:rPr>
          <w:color w:val="000000"/>
        </w:rPr>
        <w:t>bachelor</w:t>
      </w:r>
      <w:r w:rsidRPr="002109A0">
        <w:rPr>
          <w:color w:val="000000"/>
        </w:rPr>
        <w:t xml:space="preserve"> pour de justes motifs fait valoir ces derniers par écrit et y joint les justificatifs d’usage.</w:t>
      </w:r>
    </w:p>
    <w:p w14:paraId="519B692A" w14:textId="77777777" w:rsidR="00207D04" w:rsidRDefault="00207D04" w:rsidP="00207D04">
      <w:pPr>
        <w:pStyle w:val="Q-corps"/>
        <w:rPr>
          <w:color w:val="000000"/>
        </w:rPr>
      </w:pPr>
      <w:r w:rsidRPr="002109A0">
        <w:rPr>
          <w:color w:val="000000"/>
        </w:rPr>
        <w:t>Le RF statue sur les motifs invoqués et informe par écrit l’étudiant de sa décision d’acceptation ou de réfutation des motifs invoqués.</w:t>
      </w:r>
    </w:p>
    <w:p w14:paraId="521E460D" w14:textId="77777777" w:rsidR="00207D04" w:rsidRDefault="00207D04" w:rsidP="004654FB">
      <w:pPr>
        <w:pStyle w:val="Titre2"/>
        <w:tabs>
          <w:tab w:val="clear" w:pos="1276"/>
          <w:tab w:val="num" w:pos="1134"/>
        </w:tabs>
        <w:ind w:left="1134"/>
        <w:rPr>
          <w:color w:val="000000"/>
        </w:rPr>
      </w:pPr>
      <w:r w:rsidRPr="002109A0">
        <w:rPr>
          <w:color w:val="000000"/>
        </w:rPr>
        <w:t>Travail non déposé</w:t>
      </w:r>
    </w:p>
    <w:p w14:paraId="6E7239BC" w14:textId="77777777" w:rsidR="00106DD1" w:rsidRPr="00096653" w:rsidRDefault="00106DD1" w:rsidP="00106DD1">
      <w:pPr>
        <w:pStyle w:val="Q-corps"/>
      </w:pPr>
      <w:r w:rsidRPr="00096653">
        <w:t xml:space="preserve">Les rapports qui ne sont </w:t>
      </w:r>
      <w:r w:rsidRPr="00B93668">
        <w:t xml:space="preserve">pas </w:t>
      </w:r>
      <w:r w:rsidR="005712DD" w:rsidRPr="00B93668">
        <w:t>déposés</w:t>
      </w:r>
      <w:r w:rsidR="00B93668">
        <w:t xml:space="preserve"> </w:t>
      </w:r>
      <w:r w:rsidRPr="00096653">
        <w:t>dans les délais impartis par la direction et dans la forme exigée ne sont pas acceptés. Le travail de bachelor est considéré comme non déposé.</w:t>
      </w:r>
    </w:p>
    <w:p w14:paraId="2F1DD969" w14:textId="77777777" w:rsidR="00A0529B" w:rsidRPr="00A0529B" w:rsidRDefault="0013791B" w:rsidP="00A0529B">
      <w:pPr>
        <w:pStyle w:val="Q-corps"/>
        <w:rPr>
          <w:color w:val="000000"/>
        </w:rPr>
      </w:pPr>
      <w:r w:rsidRPr="002109A0">
        <w:rPr>
          <w:color w:val="000000"/>
        </w:rPr>
        <w:t xml:space="preserve">Un travail non déposé et pour lequel de justes motifs n’ont pas été invoqués ou n’ont pas pu être pris en considération se voit </w:t>
      </w:r>
      <w:r w:rsidRPr="00A703A2">
        <w:rPr>
          <w:color w:val="000000"/>
        </w:rPr>
        <w:t>attribuer</w:t>
      </w:r>
      <w:r w:rsidR="00A95519" w:rsidRPr="00A703A2">
        <w:rPr>
          <w:color w:val="000000"/>
        </w:rPr>
        <w:t xml:space="preserve"> </w:t>
      </w:r>
      <w:r w:rsidR="00A24E70" w:rsidRPr="00A703A2">
        <w:rPr>
          <w:color w:val="000000"/>
        </w:rPr>
        <w:t>la note 1.0 [</w:t>
      </w:r>
      <w:r w:rsidR="00331836" w:rsidRPr="00A703A2">
        <w:rPr>
          <w:color w:val="000000"/>
        </w:rPr>
        <w:t>F</w:t>
      </w:r>
      <w:r w:rsidR="00A24E70" w:rsidRPr="00A703A2">
        <w:rPr>
          <w:color w:val="000000"/>
        </w:rPr>
        <w:t>].</w:t>
      </w:r>
      <w:r w:rsidR="0016789F" w:rsidRPr="00A703A2">
        <w:rPr>
          <w:color w:val="000000"/>
        </w:rPr>
        <w:t xml:space="preserve"> </w:t>
      </w:r>
      <w:r w:rsidRPr="00A703A2">
        <w:rPr>
          <w:color w:val="000000"/>
        </w:rPr>
        <w:t>Le travail</w:t>
      </w:r>
      <w:r w:rsidRPr="00A0529B">
        <w:rPr>
          <w:color w:val="000000"/>
        </w:rPr>
        <w:t xml:space="preserve"> de</w:t>
      </w:r>
      <w:r w:rsidRPr="002109A0">
        <w:rPr>
          <w:color w:val="000000"/>
        </w:rPr>
        <w:t xml:space="preserve"> bachelor est à refaire</w:t>
      </w:r>
      <w:r w:rsidR="00A0529B">
        <w:rPr>
          <w:color w:val="000000"/>
        </w:rPr>
        <w:t>.</w:t>
      </w:r>
    </w:p>
    <w:p w14:paraId="272A4B37" w14:textId="77777777" w:rsidR="00715075" w:rsidRPr="00014D89" w:rsidRDefault="00715075" w:rsidP="00A0529B">
      <w:pPr>
        <w:pStyle w:val="Titre2"/>
        <w:tabs>
          <w:tab w:val="clear" w:pos="1276"/>
          <w:tab w:val="num" w:pos="1134"/>
        </w:tabs>
        <w:ind w:left="1134"/>
        <w:rPr>
          <w:color w:val="000000"/>
        </w:rPr>
      </w:pPr>
      <w:r w:rsidRPr="00014D89">
        <w:rPr>
          <w:color w:val="000000"/>
        </w:rPr>
        <w:t>Plagiat</w:t>
      </w:r>
    </w:p>
    <w:p w14:paraId="1C944E0E" w14:textId="77777777" w:rsidR="00715075" w:rsidRPr="00916724" w:rsidRDefault="00715075" w:rsidP="00715075">
      <w:pPr>
        <w:pStyle w:val="Q-corps"/>
        <w:rPr>
          <w:rFonts w:cs="Arial"/>
          <w:lang w:val="fr-CH"/>
        </w:rPr>
      </w:pPr>
      <w:r w:rsidRPr="00916724">
        <w:rPr>
          <w:rFonts w:cs="Arial"/>
        </w:rPr>
        <w:t xml:space="preserve">Tous les travaux sont </w:t>
      </w:r>
      <w:r w:rsidRPr="00916724">
        <w:rPr>
          <w:rFonts w:cs="Arial"/>
          <w:lang w:val="fr-CH"/>
        </w:rPr>
        <w:t>systématiquement contrôl</w:t>
      </w:r>
      <w:r w:rsidR="00391C32" w:rsidRPr="00916724">
        <w:rPr>
          <w:rFonts w:cs="Arial"/>
          <w:lang w:val="fr-CH"/>
        </w:rPr>
        <w:t>és</w:t>
      </w:r>
      <w:r w:rsidRPr="00916724">
        <w:rPr>
          <w:rFonts w:cs="Arial"/>
          <w:lang w:val="fr-CH"/>
        </w:rPr>
        <w:t xml:space="preserve"> au moyen du logiciel anti-plagiat en ligne</w:t>
      </w:r>
      <w:proofErr w:type="gramStart"/>
      <w:r w:rsidRPr="00916724">
        <w:rPr>
          <w:rFonts w:cs="Arial"/>
          <w:lang w:val="fr-CH"/>
        </w:rPr>
        <w:t xml:space="preserve"> «Urkund</w:t>
      </w:r>
      <w:proofErr w:type="gramEnd"/>
      <w:r w:rsidRPr="00916724">
        <w:rPr>
          <w:rFonts w:cs="Arial"/>
          <w:lang w:val="fr-CH"/>
        </w:rPr>
        <w:t>». La procédure à respecter pour la vérification anti-plagiat est transmise avec les indications de dépôt du travail.</w:t>
      </w:r>
    </w:p>
    <w:p w14:paraId="00833719" w14:textId="77777777" w:rsidR="00715075" w:rsidRPr="00916724" w:rsidRDefault="00715075" w:rsidP="00715075">
      <w:pPr>
        <w:pStyle w:val="Q-corps"/>
        <w:rPr>
          <w:rFonts w:cs="Arial"/>
        </w:rPr>
      </w:pPr>
      <w:r w:rsidRPr="00916724">
        <w:rPr>
          <w:rFonts w:cs="Arial"/>
        </w:rPr>
        <w:t>Tout plagiat sera sanctionné par un échec au travail de bachelor.</w:t>
      </w:r>
    </w:p>
    <w:p w14:paraId="44E55C8D" w14:textId="77777777" w:rsidR="000222BE" w:rsidRPr="002109A0" w:rsidRDefault="000222BE">
      <w:pPr>
        <w:pStyle w:val="Titre1"/>
        <w:rPr>
          <w:color w:val="000000"/>
        </w:rPr>
      </w:pPr>
      <w:bookmarkStart w:id="9" w:name="_Toc347218230"/>
      <w:r w:rsidRPr="002109A0">
        <w:rPr>
          <w:color w:val="000000"/>
        </w:rPr>
        <w:t>Défense orale</w:t>
      </w:r>
      <w:bookmarkEnd w:id="9"/>
    </w:p>
    <w:p w14:paraId="2E1C55FB" w14:textId="77777777" w:rsidR="000222BE" w:rsidRDefault="000222BE">
      <w:pPr>
        <w:pStyle w:val="Q-corps"/>
      </w:pPr>
      <w:r w:rsidRPr="002109A0">
        <w:rPr>
          <w:color w:val="000000"/>
        </w:rPr>
        <w:t xml:space="preserve">La défense orale permet à l'étudiant de présenter le déroulement des activités et les résultats obtenus. Elle a lieu au terme du travail de </w:t>
      </w:r>
      <w:r w:rsidR="002475D5" w:rsidRPr="002109A0">
        <w:rPr>
          <w:color w:val="000000"/>
        </w:rPr>
        <w:t>bachelor</w:t>
      </w:r>
      <w:r w:rsidRPr="002109A0">
        <w:rPr>
          <w:color w:val="000000"/>
        </w:rPr>
        <w:t xml:space="preserve">, conformément </w:t>
      </w:r>
      <w:r>
        <w:t>au planning établi par le RF. Elle se déroule en présence d'un jury formé, en principe, du R</w:t>
      </w:r>
      <w:r w:rsidR="00C03BBA">
        <w:t>F et/ou du RU</w:t>
      </w:r>
      <w:r>
        <w:t xml:space="preserve">, </w:t>
      </w:r>
      <w:r w:rsidR="00611A00">
        <w:t xml:space="preserve">ou </w:t>
      </w:r>
      <w:r w:rsidR="00375543">
        <w:t xml:space="preserve">d’un </w:t>
      </w:r>
      <w:r w:rsidR="00611A00">
        <w:t xml:space="preserve">délégué de la Filière, </w:t>
      </w:r>
      <w:r>
        <w:t>d</w:t>
      </w:r>
      <w:r w:rsidR="00C03BBA">
        <w:t>u</w:t>
      </w:r>
      <w:r>
        <w:t xml:space="preserve"> </w:t>
      </w:r>
      <w:r w:rsidR="00EA05BE">
        <w:t>professeur</w:t>
      </w:r>
      <w:r>
        <w:t xml:space="preserve"> et de l'expert.</w:t>
      </w:r>
    </w:p>
    <w:p w14:paraId="101B4B70" w14:textId="77777777" w:rsidR="00611A00" w:rsidRPr="005806EE" w:rsidRDefault="00611A00" w:rsidP="0081485A">
      <w:pPr>
        <w:pStyle w:val="Q-corps"/>
        <w:tabs>
          <w:tab w:val="left" w:pos="1134"/>
        </w:tabs>
        <w:spacing w:after="120"/>
        <w:rPr>
          <w:b/>
        </w:rPr>
      </w:pPr>
      <w:r>
        <w:lastRenderedPageBreak/>
        <w:t>A</w:t>
      </w:r>
      <w:r w:rsidR="005D3BD2">
        <w:t>ucun représentant du partenaire économique n'est autorisé à suivre la défense</w:t>
      </w:r>
      <w:r>
        <w:t>, sauf autorisation écrite du RF</w:t>
      </w:r>
      <w:r w:rsidR="005D3BD2">
        <w:t>.</w:t>
      </w:r>
      <w:r w:rsidR="005D3BD2" w:rsidRPr="00555655">
        <w:rPr>
          <w:b/>
        </w:rPr>
        <w:t xml:space="preserve"> </w:t>
      </w:r>
    </w:p>
    <w:p w14:paraId="0229C595" w14:textId="77777777" w:rsidR="008B260F" w:rsidRDefault="008B260F" w:rsidP="00F76859">
      <w:pPr>
        <w:pStyle w:val="Titre2"/>
        <w:tabs>
          <w:tab w:val="clear" w:pos="1276"/>
          <w:tab w:val="num" w:pos="1134"/>
        </w:tabs>
      </w:pPr>
      <w:r w:rsidRPr="008B260F">
        <w:t>Rapport de remise à l'entreprise</w:t>
      </w:r>
      <w:r w:rsidR="005806EE">
        <w:t xml:space="preserve"> </w:t>
      </w:r>
    </w:p>
    <w:p w14:paraId="178D99F5" w14:textId="77777777" w:rsidR="008B260F" w:rsidRDefault="008B260F" w:rsidP="008B260F">
      <w:pPr>
        <w:pStyle w:val="Q-corps"/>
        <w:ind w:left="1140"/>
      </w:pPr>
      <w:r w:rsidRPr="002771A1">
        <w:t xml:space="preserve">Les travaux </w:t>
      </w:r>
      <w:r w:rsidRPr="005806EE">
        <w:rPr>
          <w:color w:val="000000"/>
        </w:rPr>
        <w:t xml:space="preserve">de </w:t>
      </w:r>
      <w:r w:rsidR="003E4105" w:rsidRPr="005806EE">
        <w:rPr>
          <w:color w:val="000000"/>
        </w:rPr>
        <w:t>bachelor</w:t>
      </w:r>
      <w:r w:rsidRPr="005806EE">
        <w:rPr>
          <w:color w:val="000000"/>
        </w:rPr>
        <w:t xml:space="preserve"> effectués pour une entreprise sont remis à l'entreprise lors d'une présentation officielle. Elle est planifiée après la défense orale, par le professeur responsable et l'étudiant. La remise à l'entreprise doit se dérouler dans la mesure du possible avant la cérémonie de remise des </w:t>
      </w:r>
      <w:r w:rsidR="00A426BA" w:rsidRPr="005806EE">
        <w:rPr>
          <w:color w:val="000000"/>
        </w:rPr>
        <w:t>bachelor</w:t>
      </w:r>
      <w:r w:rsidRPr="005806EE">
        <w:rPr>
          <w:color w:val="000000"/>
        </w:rPr>
        <w:t>, mais au plus tard trois mois après celle-ci</w:t>
      </w:r>
      <w:r w:rsidR="002710D7" w:rsidRPr="005806EE">
        <w:rPr>
          <w:color w:val="000000"/>
        </w:rPr>
        <w:t xml:space="preserve">. Le professeur complète le </w:t>
      </w:r>
      <w:r w:rsidR="009C15F7">
        <w:rPr>
          <w:color w:val="000000"/>
        </w:rPr>
        <w:t>formulaire [</w:t>
      </w:r>
      <w:r w:rsidR="002710D7" w:rsidRPr="005806EE">
        <w:rPr>
          <w:color w:val="000000"/>
        </w:rPr>
        <w:t>FO</w:t>
      </w:r>
      <w:r w:rsidR="0052135C">
        <w:rPr>
          <w:color w:val="000000"/>
        </w:rPr>
        <w:t>.</w:t>
      </w:r>
      <w:r w:rsidR="002710D7" w:rsidRPr="005806EE">
        <w:rPr>
          <w:color w:val="000000"/>
        </w:rPr>
        <w:t>2</w:t>
      </w:r>
      <w:r w:rsidRPr="005806EE">
        <w:rPr>
          <w:color w:val="000000"/>
        </w:rPr>
        <w:t>.2.02.</w:t>
      </w:r>
      <w:r w:rsidR="002710D7" w:rsidRPr="005806EE">
        <w:rPr>
          <w:color w:val="000000"/>
        </w:rPr>
        <w:t>19</w:t>
      </w:r>
      <w:r w:rsidR="009C15F7">
        <w:rPr>
          <w:color w:val="000000"/>
        </w:rPr>
        <w:t>]</w:t>
      </w:r>
      <w:r w:rsidRPr="005806EE">
        <w:rPr>
          <w:color w:val="000000"/>
        </w:rPr>
        <w:t xml:space="preserve"> et le remet</w:t>
      </w:r>
      <w:r w:rsidRPr="002771A1">
        <w:t xml:space="preserve"> au SA.</w:t>
      </w:r>
    </w:p>
    <w:p w14:paraId="2E5801A8" w14:textId="77777777" w:rsidR="005806EE" w:rsidRPr="00611C8C" w:rsidRDefault="005806EE" w:rsidP="008B260F">
      <w:pPr>
        <w:pStyle w:val="Q-corps"/>
        <w:ind w:left="1140"/>
      </w:pPr>
      <w:r w:rsidRPr="00611C8C">
        <w:t xml:space="preserve">Le point 10.1 ne s’applique pas à la </w:t>
      </w:r>
      <w:r w:rsidR="00A764D1" w:rsidRPr="00611C8C">
        <w:t>FTO.</w:t>
      </w:r>
    </w:p>
    <w:p w14:paraId="0144569D" w14:textId="77777777" w:rsidR="00F612BF" w:rsidRPr="00E84907" w:rsidRDefault="00F612BF" w:rsidP="00E84907">
      <w:pPr>
        <w:pStyle w:val="Titre1"/>
      </w:pPr>
      <w:bookmarkStart w:id="10" w:name="_Toc347218231"/>
      <w:r w:rsidRPr="00E84907">
        <w:t>Publication</w:t>
      </w:r>
      <w:bookmarkEnd w:id="10"/>
      <w:r w:rsidRPr="00E84907">
        <w:t xml:space="preserve"> </w:t>
      </w:r>
    </w:p>
    <w:p w14:paraId="35BB6A93" w14:textId="77777777" w:rsidR="00453C20" w:rsidRDefault="00453C20" w:rsidP="00453C20">
      <w:pPr>
        <w:pStyle w:val="Q-corps"/>
      </w:pPr>
      <w:r w:rsidRPr="007C5516">
        <w:t>La</w:t>
      </w:r>
      <w:r w:rsidRPr="00C17EDF">
        <w:t xml:space="preserve"> publication</w:t>
      </w:r>
      <w:r w:rsidRPr="007C5516">
        <w:t xml:space="preserve"> et la</w:t>
      </w:r>
      <w:r w:rsidRPr="00C17EDF">
        <w:t xml:space="preserve"> diffusion</w:t>
      </w:r>
      <w:r w:rsidRPr="007C5516">
        <w:t xml:space="preserve"> du rapport du travail de bachelor (sauf travail confidentiel) peut être entreprise par l'école. Cette diffusion (sauf travail confidentiel) peut être entreprise par </w:t>
      </w:r>
      <w:r w:rsidRPr="00A764E7">
        <w:t>l'étudiant si les partenaires</w:t>
      </w:r>
      <w:r w:rsidRPr="007C5516">
        <w:t xml:space="preserve"> [HES-SO Valais et entreprise mandante] ont don</w:t>
      </w:r>
      <w:r>
        <w:t>né leur accord écrit préalable.</w:t>
      </w:r>
    </w:p>
    <w:p w14:paraId="71F46351" w14:textId="77777777" w:rsidR="00453C20" w:rsidRDefault="00453C20" w:rsidP="00453C20">
      <w:pPr>
        <w:pStyle w:val="Titre2"/>
        <w:tabs>
          <w:tab w:val="clear" w:pos="1276"/>
          <w:tab w:val="num" w:pos="1134"/>
        </w:tabs>
      </w:pPr>
      <w:r>
        <w:t>Publication sur Internet</w:t>
      </w:r>
    </w:p>
    <w:p w14:paraId="4792FE88" w14:textId="77777777" w:rsidR="00F612BF" w:rsidRDefault="00080B02" w:rsidP="00B120C5">
      <w:pPr>
        <w:pStyle w:val="Q-corps"/>
      </w:pPr>
      <w:r w:rsidRPr="00766506">
        <w:t>L</w:t>
      </w:r>
      <w:r w:rsidRPr="002771A1">
        <w:t xml:space="preserve">ors de la restitution du travail de </w:t>
      </w:r>
      <w:r w:rsidR="003E4105" w:rsidRPr="00766506">
        <w:t>bachelor</w:t>
      </w:r>
      <w:r w:rsidRPr="00766506">
        <w:t>, l</w:t>
      </w:r>
      <w:r w:rsidR="00F612BF" w:rsidRPr="00766506">
        <w:t>'étudiant établit un résumé de son travail</w:t>
      </w:r>
      <w:r w:rsidRPr="00766506">
        <w:t>.</w:t>
      </w:r>
      <w:r w:rsidR="00F612BF" w:rsidRPr="00766506">
        <w:t xml:space="preserve"> </w:t>
      </w:r>
      <w:r w:rsidRPr="00766506">
        <w:t xml:space="preserve">Il est </w:t>
      </w:r>
      <w:r w:rsidR="00F612BF" w:rsidRPr="00766506">
        <w:t xml:space="preserve">publié sur le site Internet de la </w:t>
      </w:r>
      <w:r w:rsidR="003E4105" w:rsidRPr="00766506">
        <w:t>HES-SO Valais</w:t>
      </w:r>
      <w:r w:rsidR="00F612BF" w:rsidRPr="00766506">
        <w:t>, dans le modèle mis à disposition sur l'Intranet</w:t>
      </w:r>
      <w:r w:rsidR="003E4105" w:rsidRPr="00766506">
        <w:t xml:space="preserve"> (fiche signalétique)</w:t>
      </w:r>
      <w:r w:rsidR="00F612BF" w:rsidRPr="00766506">
        <w:t xml:space="preserve">. </w:t>
      </w:r>
      <w:r w:rsidR="00766506" w:rsidRPr="00766506">
        <w:t>Un travail de bachelor, non confidentiel, ayant obtenu une</w:t>
      </w:r>
      <w:r w:rsidR="006A12B2">
        <w:t xml:space="preserve"> note supérieure ou égale à 5.0</w:t>
      </w:r>
      <w:r w:rsidR="00766506" w:rsidRPr="00766506">
        <w:t xml:space="preserve"> est publié dans son intégralité (sauf annexes </w:t>
      </w:r>
      <w:r w:rsidR="00766506" w:rsidRPr="009726CF">
        <w:t xml:space="preserve">pour </w:t>
      </w:r>
      <w:r w:rsidR="00C4213D" w:rsidRPr="009726CF">
        <w:t>les</w:t>
      </w:r>
      <w:r w:rsidR="00766506" w:rsidRPr="009726CF">
        <w:t xml:space="preserve"> filière</w:t>
      </w:r>
      <w:r w:rsidR="00C4213D" w:rsidRPr="009726CF">
        <w:t>s</w:t>
      </w:r>
      <w:r w:rsidR="00766506" w:rsidRPr="009726CF">
        <w:t xml:space="preserve"> économie d’entreprise</w:t>
      </w:r>
      <w:r w:rsidR="00766506" w:rsidRPr="00766506">
        <w:t xml:space="preserve"> et informatique de gestion) à la médiathèque de la HES-SO Valais [RERO DOC]</w:t>
      </w:r>
      <w:r w:rsidR="00A84CDF" w:rsidRPr="00766506">
        <w:t>.</w:t>
      </w:r>
    </w:p>
    <w:p w14:paraId="6D3B74A8" w14:textId="77777777" w:rsidR="00391C32" w:rsidRPr="00B120C5" w:rsidRDefault="00CE545F" w:rsidP="00453C20">
      <w:pPr>
        <w:pStyle w:val="Q-corps"/>
        <w:ind w:left="1140"/>
      </w:pPr>
      <w:r w:rsidRPr="009726CF">
        <w:t xml:space="preserve">Pour la filière tourisme, </w:t>
      </w:r>
      <w:r w:rsidR="00E47383" w:rsidRPr="009726CF">
        <w:t>l</w:t>
      </w:r>
      <w:r w:rsidR="00240BAE" w:rsidRPr="009726CF">
        <w:t>es entreprises mandantes qui le souhaitent, peuvent demander une autorisation de publication du travail de bachelor auprès de la HES-SO Valais [FO.2.2.02.25].</w:t>
      </w:r>
    </w:p>
    <w:p w14:paraId="1CF7354A" w14:textId="77777777" w:rsidR="000222BE" w:rsidRDefault="00F612BF" w:rsidP="00F612BF">
      <w:pPr>
        <w:pStyle w:val="Titre1"/>
      </w:pPr>
      <w:bookmarkStart w:id="11" w:name="_Toc347218232"/>
      <w:r>
        <w:t>E</w:t>
      </w:r>
      <w:r w:rsidR="000222BE">
        <w:t>xposition publique</w:t>
      </w:r>
      <w:bookmarkEnd w:id="11"/>
    </w:p>
    <w:p w14:paraId="52C40CDB" w14:textId="77777777" w:rsidR="000222BE" w:rsidRPr="00A952F8" w:rsidRDefault="000222BE">
      <w:pPr>
        <w:pStyle w:val="Q-corps"/>
        <w:rPr>
          <w:color w:val="000000"/>
        </w:rPr>
      </w:pPr>
      <w:r w:rsidRPr="00A952F8">
        <w:rPr>
          <w:color w:val="000000"/>
        </w:rPr>
        <w:t xml:space="preserve">L'école </w:t>
      </w:r>
      <w:r w:rsidR="00027444" w:rsidRPr="00A952F8">
        <w:rPr>
          <w:color w:val="000000"/>
        </w:rPr>
        <w:t xml:space="preserve">peut </w:t>
      </w:r>
      <w:r w:rsidRPr="00A952F8">
        <w:rPr>
          <w:color w:val="000000"/>
        </w:rPr>
        <w:t>organise</w:t>
      </w:r>
      <w:r w:rsidR="00027444" w:rsidRPr="00A952F8">
        <w:rPr>
          <w:color w:val="000000"/>
        </w:rPr>
        <w:t>r</w:t>
      </w:r>
      <w:r w:rsidRPr="00A952F8">
        <w:rPr>
          <w:color w:val="000000"/>
        </w:rPr>
        <w:t>, en collaboration avec les étudiant</w:t>
      </w:r>
      <w:r w:rsidR="006A12B2">
        <w:rPr>
          <w:color w:val="000000"/>
        </w:rPr>
        <w:t>-e-</w:t>
      </w:r>
      <w:r w:rsidRPr="00A952F8">
        <w:rPr>
          <w:color w:val="000000"/>
        </w:rPr>
        <w:t xml:space="preserve">s, une exposition publique des travaux de </w:t>
      </w:r>
      <w:r w:rsidR="00A84CDF" w:rsidRPr="00A952F8">
        <w:rPr>
          <w:color w:val="000000"/>
        </w:rPr>
        <w:t>bachelor</w:t>
      </w:r>
      <w:r w:rsidR="00AD476E" w:rsidRPr="009C0971">
        <w:rPr>
          <w:color w:val="000000"/>
          <w:lang w:val="fr-CH"/>
        </w:rPr>
        <w:t>.</w:t>
      </w:r>
      <w:r w:rsidR="008109C3" w:rsidRPr="00A952F8">
        <w:rPr>
          <w:color w:val="000000"/>
          <w:lang w:val="fr-CH"/>
        </w:rPr>
        <w:t xml:space="preserve"> </w:t>
      </w:r>
      <w:r w:rsidRPr="00A952F8">
        <w:rPr>
          <w:color w:val="000000"/>
        </w:rPr>
        <w:t xml:space="preserve">L'étudiant est responsable de sa présentation, préalablement approuvée par son </w:t>
      </w:r>
      <w:r w:rsidR="00EA05BE" w:rsidRPr="00A952F8">
        <w:rPr>
          <w:color w:val="000000"/>
        </w:rPr>
        <w:t>professeur</w:t>
      </w:r>
      <w:r w:rsidRPr="00A952F8">
        <w:rPr>
          <w:color w:val="000000"/>
        </w:rPr>
        <w:t xml:space="preserve"> et s’organise en conséquence. Cette manifestation a lieu à </w:t>
      </w:r>
      <w:r w:rsidR="0040673E" w:rsidRPr="00A952F8">
        <w:rPr>
          <w:color w:val="000000"/>
        </w:rPr>
        <w:t>une date fixée par la direction et la présence de l’étudiant est obligatoire.</w:t>
      </w:r>
    </w:p>
    <w:p w14:paraId="462E1782" w14:textId="77777777" w:rsidR="000222BE" w:rsidRPr="00A952F8" w:rsidRDefault="000222BE">
      <w:pPr>
        <w:pStyle w:val="Titre1"/>
        <w:rPr>
          <w:color w:val="000000"/>
        </w:rPr>
      </w:pPr>
      <w:bookmarkStart w:id="12" w:name="_Toc347218233"/>
      <w:r w:rsidRPr="00A952F8">
        <w:rPr>
          <w:color w:val="000000"/>
        </w:rPr>
        <w:t>Confidentialité</w:t>
      </w:r>
      <w:bookmarkEnd w:id="12"/>
    </w:p>
    <w:p w14:paraId="7148A9EB" w14:textId="77777777" w:rsidR="000222BE" w:rsidRDefault="000222BE" w:rsidP="00B34D9E">
      <w:pPr>
        <w:pStyle w:val="Q-corps"/>
        <w:rPr>
          <w:color w:val="000000"/>
        </w:rPr>
      </w:pPr>
      <w:r w:rsidRPr="00A952F8">
        <w:rPr>
          <w:color w:val="000000"/>
        </w:rPr>
        <w:t xml:space="preserve">En règle générale, les travaux de </w:t>
      </w:r>
      <w:r w:rsidR="0055052E" w:rsidRPr="00A952F8">
        <w:rPr>
          <w:color w:val="000000"/>
        </w:rPr>
        <w:t>bachelor</w:t>
      </w:r>
      <w:r w:rsidRPr="00A952F8">
        <w:rPr>
          <w:color w:val="000000"/>
        </w:rPr>
        <w:t xml:space="preserve"> sont publics </w:t>
      </w:r>
      <w:r w:rsidR="00CE6985" w:rsidRPr="00A952F8">
        <w:rPr>
          <w:color w:val="000000"/>
        </w:rPr>
        <w:t>[</w:t>
      </w:r>
      <w:r w:rsidR="00F66015" w:rsidRPr="00A952F8">
        <w:rPr>
          <w:color w:val="000000"/>
        </w:rPr>
        <w:t xml:space="preserve">présentation des travaux de </w:t>
      </w:r>
      <w:r w:rsidR="0055052E" w:rsidRPr="00A952F8">
        <w:rPr>
          <w:color w:val="000000"/>
        </w:rPr>
        <w:t>bachelor</w:t>
      </w:r>
      <w:r w:rsidRPr="00A952F8">
        <w:rPr>
          <w:color w:val="000000"/>
        </w:rPr>
        <w:t>, ra</w:t>
      </w:r>
      <w:r w:rsidR="008109C3" w:rsidRPr="00A952F8">
        <w:rPr>
          <w:color w:val="000000"/>
        </w:rPr>
        <w:t>pports placés à la bibliothèque</w:t>
      </w:r>
      <w:r w:rsidR="00CE6985" w:rsidRPr="00A952F8">
        <w:rPr>
          <w:color w:val="000000"/>
        </w:rPr>
        <w:t>]</w:t>
      </w:r>
      <w:r w:rsidR="008109C3" w:rsidRPr="00A952F8">
        <w:rPr>
          <w:color w:val="000000"/>
        </w:rPr>
        <w:t>.</w:t>
      </w:r>
    </w:p>
    <w:p w14:paraId="0BAB9875" w14:textId="77777777" w:rsidR="00B34D9E" w:rsidRPr="00B120C5" w:rsidRDefault="00B34D9E" w:rsidP="00B34D9E">
      <w:pPr>
        <w:pStyle w:val="Q-corps"/>
      </w:pPr>
      <w:r w:rsidRPr="00B120C5">
        <w:t>La confidentialité d’un travail de bachelor peut être exigée par le mandant ou l’entreprise partenaire. Dans ce cas, la mention « confidentiel » figurera dans le formulaire « Donnée du Travail de Bachelor » [</w:t>
      </w:r>
      <w:r w:rsidR="00AA0ABE">
        <w:t>FO.2.2.02.27 FEE] [FO.2.2.02.28 FIG]</w:t>
      </w:r>
      <w:r w:rsidR="00AA0ABE" w:rsidRPr="00B120C5">
        <w:t xml:space="preserve"> </w:t>
      </w:r>
      <w:r w:rsidR="00AA0ABE">
        <w:t>[</w:t>
      </w:r>
      <w:r w:rsidRPr="00B120C5">
        <w:t>FO.2.2.02.</w:t>
      </w:r>
      <w:r w:rsidR="00AA0ABE">
        <w:t>29 FTO</w:t>
      </w:r>
      <w:r w:rsidRPr="00B120C5">
        <w:t>].</w:t>
      </w:r>
    </w:p>
    <w:p w14:paraId="51046C30" w14:textId="77777777" w:rsidR="00B34D9E" w:rsidRPr="00B120C5" w:rsidRDefault="00B34D9E" w:rsidP="00B34D9E">
      <w:pPr>
        <w:pStyle w:val="Q-corps"/>
      </w:pPr>
      <w:r w:rsidRPr="00B120C5">
        <w:t>Si le travail devient confidentiel en cours de rédaction, le mandant ou l’entreprise partenaire doit le notifier par écrit au SA.</w:t>
      </w:r>
    </w:p>
    <w:p w14:paraId="31B7434E" w14:textId="77777777" w:rsidR="00BD2DAC" w:rsidRPr="006A12B2" w:rsidRDefault="00BD2DAC" w:rsidP="00D81FB2">
      <w:pPr>
        <w:pStyle w:val="Q-corps"/>
      </w:pPr>
      <w:r w:rsidRPr="00611C8C">
        <w:t>Dans le cadre d’un travail de bache</w:t>
      </w:r>
      <w:r w:rsidR="00EA51CF">
        <w:t>lor confidentiel, l’étudiant</w:t>
      </w:r>
      <w:r w:rsidRPr="00611C8C">
        <w:t xml:space="preserve"> s’engage par sa signature [FO.2.2.02.</w:t>
      </w:r>
      <w:r w:rsidR="00AA0ABE">
        <w:t>29</w:t>
      </w:r>
      <w:r w:rsidRPr="00611C8C">
        <w:t xml:space="preserve">], à respecter le caractère confidentiel du travail et des informations mises à sa </w:t>
      </w:r>
      <w:r w:rsidRPr="006A12B2">
        <w:t>disposition</w:t>
      </w:r>
      <w:r w:rsidR="00F76859" w:rsidRPr="006A12B2">
        <w:t>.</w:t>
      </w:r>
    </w:p>
    <w:p w14:paraId="5E9DE751" w14:textId="77777777" w:rsidR="00B34D9E" w:rsidRPr="006A12B2" w:rsidRDefault="00B34D9E" w:rsidP="00D81FB2">
      <w:pPr>
        <w:pStyle w:val="Q-corps"/>
      </w:pPr>
      <w:r w:rsidRPr="00B120C5">
        <w:t>Un rapport confidentiel ne peut être divulgué ni par l'école, ni par l'étudiant [DI.0.3.01.01 - propriété intellectuelle</w:t>
      </w:r>
      <w:r w:rsidR="006A12B2">
        <w:t>]</w:t>
      </w:r>
      <w:r w:rsidRPr="006A12B2">
        <w:t>.</w:t>
      </w:r>
    </w:p>
    <w:p w14:paraId="6AC0026A" w14:textId="77777777" w:rsidR="000222BE" w:rsidRDefault="000222BE">
      <w:pPr>
        <w:pStyle w:val="Titre1"/>
      </w:pPr>
      <w:bookmarkStart w:id="13" w:name="_Toc347218234"/>
      <w:r>
        <w:lastRenderedPageBreak/>
        <w:t>Evaluation</w:t>
      </w:r>
      <w:bookmarkEnd w:id="13"/>
    </w:p>
    <w:p w14:paraId="63297D3D" w14:textId="77777777" w:rsidR="00986D34" w:rsidRPr="00611C8C" w:rsidRDefault="000222BE" w:rsidP="00986D34">
      <w:pPr>
        <w:pStyle w:val="Q-corps"/>
      </w:pPr>
      <w:r w:rsidRPr="00A952F8">
        <w:rPr>
          <w:color w:val="000000"/>
        </w:rPr>
        <w:t>L</w:t>
      </w:r>
      <w:r w:rsidR="00EA05BE" w:rsidRPr="00A952F8">
        <w:rPr>
          <w:color w:val="000000"/>
        </w:rPr>
        <w:t>e professeur</w:t>
      </w:r>
      <w:r w:rsidRPr="00A952F8">
        <w:rPr>
          <w:color w:val="000000"/>
        </w:rPr>
        <w:t xml:space="preserve"> et l’expert notent le travail de </w:t>
      </w:r>
      <w:r w:rsidR="00767B27" w:rsidRPr="00A952F8">
        <w:rPr>
          <w:color w:val="000000"/>
        </w:rPr>
        <w:t>bachelor</w:t>
      </w:r>
      <w:r w:rsidRPr="00A952F8">
        <w:rPr>
          <w:color w:val="000000"/>
        </w:rPr>
        <w:t xml:space="preserve"> en prenant en considération le rapport écrit et la défense orale. Le</w:t>
      </w:r>
      <w:r w:rsidR="00166716">
        <w:rPr>
          <w:color w:val="000000"/>
        </w:rPr>
        <w:t xml:space="preserve"> </w:t>
      </w:r>
      <w:r w:rsidR="00B25B69">
        <w:t>diplôme</w:t>
      </w:r>
      <w:r w:rsidRPr="00A952F8">
        <w:rPr>
          <w:color w:val="000000"/>
        </w:rPr>
        <w:t xml:space="preserve"> </w:t>
      </w:r>
      <w:r w:rsidR="00B25B69">
        <w:rPr>
          <w:color w:val="000000"/>
        </w:rPr>
        <w:t>« Bachelor »</w:t>
      </w:r>
      <w:r w:rsidRPr="00A952F8">
        <w:rPr>
          <w:color w:val="000000"/>
        </w:rPr>
        <w:t xml:space="preserve"> n'est décerné que si l'étudiant obtient une moyenne d'au moins 4.0</w:t>
      </w:r>
      <w:r w:rsidR="00A426BA" w:rsidRPr="00A952F8">
        <w:rPr>
          <w:color w:val="000000"/>
        </w:rPr>
        <w:t xml:space="preserve"> au travail de bachelor</w:t>
      </w:r>
      <w:r w:rsidR="002376EF" w:rsidRPr="00A952F8">
        <w:rPr>
          <w:color w:val="000000"/>
        </w:rPr>
        <w:t xml:space="preserve"> </w:t>
      </w:r>
      <w:r w:rsidR="00A426BA" w:rsidRPr="00A952F8">
        <w:rPr>
          <w:color w:val="000000"/>
        </w:rPr>
        <w:t>et que l’étudiant a validé tous ses modules obligatoires</w:t>
      </w:r>
      <w:r w:rsidRPr="00A952F8">
        <w:rPr>
          <w:color w:val="000000"/>
        </w:rPr>
        <w:t>. Une commission d'examens constituée</w:t>
      </w:r>
      <w:r w:rsidR="00A952F8">
        <w:rPr>
          <w:color w:val="000000"/>
        </w:rPr>
        <w:t xml:space="preserve"> </w:t>
      </w:r>
      <w:r w:rsidRPr="00A952F8">
        <w:rPr>
          <w:color w:val="000000"/>
        </w:rPr>
        <w:t>du RF</w:t>
      </w:r>
      <w:r w:rsidR="00B970F9" w:rsidRPr="00A952F8">
        <w:rPr>
          <w:color w:val="000000"/>
        </w:rPr>
        <w:t xml:space="preserve">, et d’un délégué de la Filière, </w:t>
      </w:r>
      <w:r w:rsidRPr="00A952F8">
        <w:rPr>
          <w:color w:val="000000"/>
        </w:rPr>
        <w:t>statue sur les cas d’échec.</w:t>
      </w:r>
      <w:r w:rsidR="00986D34" w:rsidRPr="00A952F8">
        <w:rPr>
          <w:color w:val="000000"/>
        </w:rPr>
        <w:t xml:space="preserve"> </w:t>
      </w:r>
      <w:r w:rsidR="00F14688" w:rsidRPr="00A952F8">
        <w:rPr>
          <w:color w:val="000000"/>
        </w:rPr>
        <w:t>Les critères de l’é</w:t>
      </w:r>
      <w:r w:rsidR="00E10C70" w:rsidRPr="00A952F8">
        <w:rPr>
          <w:color w:val="000000"/>
        </w:rPr>
        <w:t>valuation</w:t>
      </w:r>
      <w:r w:rsidR="005B6E71" w:rsidRPr="00A952F8">
        <w:rPr>
          <w:color w:val="000000"/>
        </w:rPr>
        <w:t xml:space="preserve"> du travail de bachelor</w:t>
      </w:r>
      <w:r w:rsidR="00E10C70" w:rsidRPr="00A952F8">
        <w:rPr>
          <w:color w:val="000000"/>
        </w:rPr>
        <w:t xml:space="preserve"> sont détaillés dans l’annexe</w:t>
      </w:r>
      <w:r w:rsidR="00F14688" w:rsidRPr="00A952F8">
        <w:rPr>
          <w:color w:val="000000"/>
        </w:rPr>
        <w:t xml:space="preserve"> </w:t>
      </w:r>
      <w:r w:rsidR="006A12B2">
        <w:rPr>
          <w:color w:val="000000"/>
        </w:rPr>
        <w:t>[</w:t>
      </w:r>
      <w:r w:rsidR="00F14688" w:rsidRPr="00A952F8">
        <w:rPr>
          <w:color w:val="000000"/>
        </w:rPr>
        <w:t>DA</w:t>
      </w:r>
      <w:r w:rsidR="0052135C">
        <w:rPr>
          <w:color w:val="000000"/>
        </w:rPr>
        <w:t>.</w:t>
      </w:r>
      <w:r w:rsidR="00F14688" w:rsidRPr="00A952F8">
        <w:rPr>
          <w:color w:val="000000"/>
        </w:rPr>
        <w:t>2</w:t>
      </w:r>
      <w:r w:rsidR="002771A1" w:rsidRPr="00A952F8">
        <w:rPr>
          <w:color w:val="000000"/>
        </w:rPr>
        <w:t>.2.02.01</w:t>
      </w:r>
      <w:r w:rsidR="00816EA9">
        <w:rPr>
          <w:color w:val="000000"/>
        </w:rPr>
        <w:t xml:space="preserve"> </w:t>
      </w:r>
      <w:r w:rsidR="008B7115">
        <w:t xml:space="preserve">ou </w:t>
      </w:r>
      <w:r w:rsidR="00816EA9" w:rsidRPr="00611C8C">
        <w:t xml:space="preserve">DA.2.2.02.04 pour la </w:t>
      </w:r>
      <w:r w:rsidR="00CB427B" w:rsidRPr="00611C8C">
        <w:t>FTO</w:t>
      </w:r>
      <w:r w:rsidR="006A12B2">
        <w:t>]</w:t>
      </w:r>
      <w:r w:rsidR="002771A1" w:rsidRPr="00611C8C">
        <w:t>.</w:t>
      </w:r>
    </w:p>
    <w:p w14:paraId="49B67A1B" w14:textId="77777777" w:rsidR="000222BE" w:rsidRPr="00A952F8" w:rsidRDefault="00BA0A26">
      <w:pPr>
        <w:pStyle w:val="Titre1"/>
        <w:rPr>
          <w:color w:val="000000"/>
          <w:sz w:val="24"/>
          <w:szCs w:val="24"/>
        </w:rPr>
      </w:pPr>
      <w:bookmarkStart w:id="14" w:name="OLE_LINK1"/>
      <w:bookmarkStart w:id="15" w:name="OLE_LINK2"/>
      <w:bookmarkStart w:id="16" w:name="_Toc347218235"/>
      <w:r>
        <w:rPr>
          <w:color w:val="000000"/>
        </w:rPr>
        <w:t xml:space="preserve">Remédiation - </w:t>
      </w:r>
      <w:r w:rsidR="000222BE" w:rsidRPr="00A952F8">
        <w:rPr>
          <w:color w:val="000000"/>
        </w:rPr>
        <w:t xml:space="preserve">Complément au travail de </w:t>
      </w:r>
      <w:r w:rsidR="008D24D9" w:rsidRPr="00A952F8">
        <w:rPr>
          <w:color w:val="000000"/>
        </w:rPr>
        <w:t>bachelor</w:t>
      </w:r>
      <w:bookmarkEnd w:id="16"/>
      <w:r w:rsidR="00956A5B" w:rsidRPr="00A952F8">
        <w:rPr>
          <w:color w:val="000000"/>
        </w:rPr>
        <w:t xml:space="preserve"> </w:t>
      </w:r>
    </w:p>
    <w:p w14:paraId="78773BB1" w14:textId="77777777" w:rsidR="000222BE" w:rsidRPr="00A952F8" w:rsidRDefault="000222BE">
      <w:pPr>
        <w:pStyle w:val="Q-corps"/>
        <w:rPr>
          <w:color w:val="000000"/>
        </w:rPr>
      </w:pPr>
      <w:r w:rsidRPr="00A952F8">
        <w:rPr>
          <w:color w:val="000000"/>
        </w:rPr>
        <w:t xml:space="preserve">Si le rapport et la présentation orale sont jugés insuffisants – mais que le travail </w:t>
      </w:r>
      <w:r w:rsidR="005633B9" w:rsidRPr="00A952F8">
        <w:rPr>
          <w:color w:val="000000"/>
        </w:rPr>
        <w:t xml:space="preserve">de </w:t>
      </w:r>
      <w:r w:rsidR="008D24D9" w:rsidRPr="00A952F8">
        <w:rPr>
          <w:color w:val="000000"/>
        </w:rPr>
        <w:t>bachelor</w:t>
      </w:r>
      <w:r w:rsidR="005633B9" w:rsidRPr="00A952F8">
        <w:rPr>
          <w:color w:val="000000"/>
        </w:rPr>
        <w:t xml:space="preserve"> </w:t>
      </w:r>
      <w:r w:rsidRPr="00A952F8">
        <w:rPr>
          <w:color w:val="000000"/>
        </w:rPr>
        <w:t xml:space="preserve">en lui-même est satisfaisant </w:t>
      </w:r>
      <w:r w:rsidR="00BA0A26">
        <w:rPr>
          <w:color w:val="000000"/>
        </w:rPr>
        <w:t xml:space="preserve">[Note &lt;3.5 et 3.9, </w:t>
      </w:r>
      <w:r w:rsidR="00BA0A26" w:rsidRPr="00A703A2">
        <w:rPr>
          <w:color w:val="000000"/>
        </w:rPr>
        <w:t>Evaluation Fx]</w:t>
      </w:r>
      <w:r w:rsidR="00BA0A26">
        <w:rPr>
          <w:color w:val="000000"/>
        </w:rPr>
        <w:t xml:space="preserve"> </w:t>
      </w:r>
      <w:r w:rsidRPr="00A952F8">
        <w:rPr>
          <w:color w:val="000000"/>
        </w:rPr>
        <w:t>– le R</w:t>
      </w:r>
      <w:r w:rsidR="005633B9" w:rsidRPr="00A952F8">
        <w:rPr>
          <w:color w:val="000000"/>
        </w:rPr>
        <w:t>F</w:t>
      </w:r>
      <w:r w:rsidRPr="00A952F8">
        <w:rPr>
          <w:color w:val="000000"/>
        </w:rPr>
        <w:t>, en accord avec l</w:t>
      </w:r>
      <w:r w:rsidR="00EA05BE" w:rsidRPr="00A952F8">
        <w:rPr>
          <w:color w:val="000000"/>
        </w:rPr>
        <w:t>e professeur</w:t>
      </w:r>
      <w:r w:rsidRPr="00A952F8">
        <w:rPr>
          <w:color w:val="000000"/>
        </w:rPr>
        <w:t xml:space="preserve">, </w:t>
      </w:r>
      <w:r w:rsidR="000F2791" w:rsidRPr="00A952F8">
        <w:rPr>
          <w:color w:val="000000"/>
        </w:rPr>
        <w:t>exige</w:t>
      </w:r>
      <w:r w:rsidR="002C308C">
        <w:rPr>
          <w:color w:val="000000"/>
        </w:rPr>
        <w:t xml:space="preserve"> de la part de </w:t>
      </w:r>
      <w:proofErr w:type="gramStart"/>
      <w:r w:rsidR="002C308C">
        <w:rPr>
          <w:color w:val="000000"/>
        </w:rPr>
        <w:t>l’étudiant</w:t>
      </w:r>
      <w:r w:rsidR="006A12B2">
        <w:rPr>
          <w:color w:val="000000"/>
        </w:rPr>
        <w:t>:</w:t>
      </w:r>
      <w:proofErr w:type="gramEnd"/>
    </w:p>
    <w:p w14:paraId="1139E5FF" w14:textId="77777777" w:rsidR="000222BE" w:rsidRPr="00E22D5C" w:rsidRDefault="000222BE" w:rsidP="00E22D5C">
      <w:pPr>
        <w:pStyle w:val="Q-puce"/>
        <w:tabs>
          <w:tab w:val="clear" w:pos="1069"/>
        </w:tabs>
        <w:ind w:left="1418" w:hanging="284"/>
      </w:pPr>
      <w:proofErr w:type="gramStart"/>
      <w:r w:rsidRPr="00E22D5C">
        <w:t>le</w:t>
      </w:r>
      <w:proofErr w:type="gramEnd"/>
      <w:r w:rsidRPr="00E22D5C">
        <w:t xml:space="preserve"> dépôt d’un rapport complémentaire resti</w:t>
      </w:r>
      <w:r w:rsidR="00A426BA" w:rsidRPr="00E22D5C">
        <w:t>tué avant la remise des bachelor</w:t>
      </w:r>
      <w:r w:rsidRPr="00E22D5C">
        <w:t xml:space="preserve"> ou </w:t>
      </w:r>
    </w:p>
    <w:p w14:paraId="7539224D" w14:textId="77777777" w:rsidR="000222BE" w:rsidRPr="00E22D5C" w:rsidRDefault="006A12B2" w:rsidP="00E22D5C">
      <w:pPr>
        <w:pStyle w:val="Q-puce"/>
        <w:tabs>
          <w:tab w:val="clear" w:pos="1069"/>
        </w:tabs>
        <w:ind w:left="1418" w:hanging="284"/>
      </w:pPr>
      <w:proofErr w:type="gramStart"/>
      <w:r w:rsidRPr="00E22D5C">
        <w:t>une</w:t>
      </w:r>
      <w:proofErr w:type="gramEnd"/>
      <w:r w:rsidRPr="00E22D5C">
        <w:t xml:space="preserve"> seconde présentation orale.</w:t>
      </w:r>
    </w:p>
    <w:p w14:paraId="2BE5ECCB" w14:textId="77777777" w:rsidR="00B120C5" w:rsidRDefault="00B120C5" w:rsidP="00E22EB8">
      <w:pPr>
        <w:pStyle w:val="Q-puce"/>
        <w:numPr>
          <w:ilvl w:val="0"/>
          <w:numId w:val="0"/>
        </w:numPr>
        <w:ind w:left="1134"/>
        <w:rPr>
          <w:color w:val="000000"/>
        </w:rPr>
      </w:pPr>
      <w:r w:rsidRPr="00A952F8">
        <w:rPr>
          <w:color w:val="000000"/>
        </w:rPr>
        <w:t>Tout étudiant amené à remettre un rapport complémentaire obtient la note maximale de 4.0 au travail de bachelor</w:t>
      </w:r>
    </w:p>
    <w:p w14:paraId="2EB9F54C" w14:textId="77777777" w:rsidR="00B120C5" w:rsidRDefault="00B120C5" w:rsidP="00B120C5">
      <w:pPr>
        <w:pStyle w:val="Q-corps"/>
      </w:pPr>
      <w:r>
        <w:t xml:space="preserve">Les cas </w:t>
      </w:r>
      <w:r w:rsidRPr="00A703A2">
        <w:t xml:space="preserve">de </w:t>
      </w:r>
      <w:r w:rsidR="00A95519" w:rsidRPr="00A703A2">
        <w:t xml:space="preserve">remédiation </w:t>
      </w:r>
      <w:r w:rsidRPr="00A703A2">
        <w:t xml:space="preserve">demeurent </w:t>
      </w:r>
      <w:r w:rsidRPr="00A703A2">
        <w:rPr>
          <w:b/>
        </w:rPr>
        <w:t>exceptionnels</w:t>
      </w:r>
      <w:r w:rsidRPr="00A703A2">
        <w:t xml:space="preserve"> et pourraient être admis « lorsque les objectifs scientifiques du</w:t>
      </w:r>
      <w:r>
        <w:t xml:space="preserve"> travail sont atteints mais que des éléments formels font défaut ».</w:t>
      </w:r>
    </w:p>
    <w:p w14:paraId="2F043E60" w14:textId="77777777" w:rsidR="000222BE" w:rsidRPr="00EB4ED2" w:rsidRDefault="00BA0A26">
      <w:pPr>
        <w:pStyle w:val="Titre1"/>
        <w:rPr>
          <w:color w:val="000000"/>
        </w:rPr>
      </w:pPr>
      <w:bookmarkStart w:id="17" w:name="_Toc347218236"/>
      <w:bookmarkEnd w:id="14"/>
      <w:bookmarkEnd w:id="15"/>
      <w:r>
        <w:t>Répétition</w:t>
      </w:r>
      <w:bookmarkEnd w:id="17"/>
      <w:r>
        <w:t xml:space="preserve"> </w:t>
      </w:r>
    </w:p>
    <w:p w14:paraId="50D9B394" w14:textId="77777777" w:rsidR="000222BE" w:rsidRPr="00EB4ED2" w:rsidRDefault="000222BE">
      <w:pPr>
        <w:pStyle w:val="Q-corps"/>
        <w:rPr>
          <w:color w:val="000000"/>
        </w:rPr>
      </w:pPr>
      <w:r w:rsidRPr="00EB4ED2">
        <w:rPr>
          <w:color w:val="000000"/>
        </w:rPr>
        <w:t xml:space="preserve">En cas d’échec, l’étudiant peut répéter </w:t>
      </w:r>
      <w:r w:rsidR="005633B9" w:rsidRPr="00EB4ED2">
        <w:rPr>
          <w:color w:val="000000"/>
        </w:rPr>
        <w:t xml:space="preserve">son travail de </w:t>
      </w:r>
      <w:r w:rsidR="007F348C" w:rsidRPr="00EB4ED2">
        <w:rPr>
          <w:color w:val="000000"/>
        </w:rPr>
        <w:t>bachelor</w:t>
      </w:r>
      <w:r w:rsidR="005633B9" w:rsidRPr="00EB4ED2">
        <w:rPr>
          <w:b/>
          <w:color w:val="000000"/>
        </w:rPr>
        <w:t xml:space="preserve">, </w:t>
      </w:r>
      <w:r w:rsidRPr="00EB4ED2">
        <w:rPr>
          <w:b/>
          <w:color w:val="000000"/>
        </w:rPr>
        <w:t xml:space="preserve">dans </w:t>
      </w:r>
      <w:r w:rsidR="00E063EC" w:rsidRPr="00EB4ED2">
        <w:rPr>
          <w:b/>
          <w:color w:val="000000"/>
        </w:rPr>
        <w:t>le</w:t>
      </w:r>
      <w:r w:rsidRPr="00EB4ED2">
        <w:rPr>
          <w:b/>
          <w:color w:val="000000"/>
        </w:rPr>
        <w:t xml:space="preserve"> délai </w:t>
      </w:r>
      <w:r w:rsidR="00807A13" w:rsidRPr="00EB4ED2">
        <w:rPr>
          <w:b/>
          <w:color w:val="000000"/>
        </w:rPr>
        <w:t>fixé par le règlement</w:t>
      </w:r>
      <w:r w:rsidR="00247531" w:rsidRPr="00EB4ED2">
        <w:rPr>
          <w:b/>
          <w:color w:val="000000"/>
        </w:rPr>
        <w:t xml:space="preserve"> d’études</w:t>
      </w:r>
      <w:r w:rsidR="00807A13" w:rsidRPr="00EB4ED2">
        <w:rPr>
          <w:b/>
          <w:color w:val="000000"/>
        </w:rPr>
        <w:t xml:space="preserve"> </w:t>
      </w:r>
      <w:r w:rsidR="00807A13" w:rsidRPr="00105FE9">
        <w:rPr>
          <w:color w:val="000000"/>
        </w:rPr>
        <w:t>et</w:t>
      </w:r>
      <w:r w:rsidR="005633B9" w:rsidRPr="00105FE9">
        <w:rPr>
          <w:color w:val="000000"/>
        </w:rPr>
        <w:t xml:space="preserve"> </w:t>
      </w:r>
      <w:r w:rsidR="005633B9" w:rsidRPr="00EB4ED2">
        <w:rPr>
          <w:color w:val="000000"/>
        </w:rPr>
        <w:t xml:space="preserve">dans une période fixée par le RF. Le travail de </w:t>
      </w:r>
      <w:r w:rsidR="007F348C" w:rsidRPr="00EB4ED2">
        <w:rPr>
          <w:color w:val="000000"/>
        </w:rPr>
        <w:t>bachelor</w:t>
      </w:r>
      <w:r w:rsidR="005633B9" w:rsidRPr="00EB4ED2">
        <w:rPr>
          <w:color w:val="000000"/>
        </w:rPr>
        <w:t xml:space="preserve"> ne peut</w:t>
      </w:r>
      <w:r w:rsidR="006A12B2">
        <w:rPr>
          <w:color w:val="000000"/>
        </w:rPr>
        <w:t xml:space="preserve"> être répété qu'une seule fois.</w:t>
      </w:r>
    </w:p>
    <w:p w14:paraId="4ACB1247" w14:textId="77777777" w:rsidR="000222BE" w:rsidRPr="00EB4ED2" w:rsidRDefault="000222BE">
      <w:pPr>
        <w:pStyle w:val="Titre1"/>
        <w:rPr>
          <w:color w:val="000000"/>
        </w:rPr>
      </w:pPr>
      <w:bookmarkStart w:id="18" w:name="_Toc347218237"/>
      <w:r w:rsidRPr="00EB4ED2">
        <w:rPr>
          <w:color w:val="000000"/>
        </w:rPr>
        <w:t>Errata</w:t>
      </w:r>
      <w:bookmarkEnd w:id="18"/>
    </w:p>
    <w:p w14:paraId="6B88FBA4" w14:textId="77777777" w:rsidR="000222BE" w:rsidRPr="00EB4ED2" w:rsidRDefault="000222BE">
      <w:pPr>
        <w:pStyle w:val="Q-corps"/>
        <w:rPr>
          <w:i/>
          <w:color w:val="000000"/>
        </w:rPr>
      </w:pPr>
      <w:r w:rsidRPr="00EB4ED2">
        <w:rPr>
          <w:color w:val="000000"/>
        </w:rPr>
        <w:t>L’étudiant peut déposer une liste des errata jusqu’au jour de la rem</w:t>
      </w:r>
      <w:r w:rsidR="0040673E" w:rsidRPr="00EB4ED2">
        <w:rPr>
          <w:color w:val="000000"/>
        </w:rPr>
        <w:t>ise des</w:t>
      </w:r>
      <w:r w:rsidR="002E4AC7">
        <w:rPr>
          <w:color w:val="000000"/>
        </w:rPr>
        <w:t xml:space="preserve"> diplômes de</w:t>
      </w:r>
      <w:r w:rsidR="0040673E" w:rsidRPr="00EB4ED2">
        <w:rPr>
          <w:color w:val="000000"/>
        </w:rPr>
        <w:t xml:space="preserve"> </w:t>
      </w:r>
      <w:r w:rsidR="00AC7A72" w:rsidRPr="00EB4ED2">
        <w:rPr>
          <w:color w:val="000000"/>
        </w:rPr>
        <w:t>bachelor</w:t>
      </w:r>
      <w:r w:rsidR="0040673E" w:rsidRPr="00EB4ED2">
        <w:rPr>
          <w:color w:val="000000"/>
        </w:rPr>
        <w:t xml:space="preserve"> au secrétariat </w:t>
      </w:r>
      <w:r w:rsidR="00555655" w:rsidRPr="00EB4ED2">
        <w:rPr>
          <w:color w:val="000000"/>
        </w:rPr>
        <w:t>pour intégration ultérieure au rapport final.</w:t>
      </w:r>
    </w:p>
    <w:p w14:paraId="012AB838" w14:textId="77777777" w:rsidR="00C90844" w:rsidRPr="00EB4ED2" w:rsidRDefault="00C90844" w:rsidP="00463B10">
      <w:pPr>
        <w:pStyle w:val="Titre1"/>
        <w:rPr>
          <w:color w:val="000000"/>
        </w:rPr>
      </w:pPr>
      <w:bookmarkStart w:id="19" w:name="_Toc347218238"/>
      <w:r w:rsidRPr="00EB4ED2">
        <w:rPr>
          <w:color w:val="000000"/>
        </w:rPr>
        <w:t>Cas particuliers</w:t>
      </w:r>
      <w:bookmarkEnd w:id="19"/>
    </w:p>
    <w:p w14:paraId="5EE9F6B6" w14:textId="77777777" w:rsidR="00C90844" w:rsidRPr="00EB4ED2" w:rsidRDefault="00944BC5" w:rsidP="00C90844">
      <w:pPr>
        <w:pStyle w:val="Q-corps"/>
        <w:rPr>
          <w:color w:val="000000"/>
          <w:lang w:val="fr-CH"/>
        </w:rPr>
      </w:pPr>
      <w:r w:rsidRPr="00EB4ED2">
        <w:rPr>
          <w:color w:val="000000"/>
          <w:lang w:val="fr-CH"/>
        </w:rPr>
        <w:t xml:space="preserve">Dans les cas particuliers et exceptionnels, le travail de </w:t>
      </w:r>
      <w:r w:rsidR="00EB4A02" w:rsidRPr="00EB4ED2">
        <w:rPr>
          <w:color w:val="000000"/>
          <w:lang w:val="fr-CH"/>
        </w:rPr>
        <w:t>bachelor</w:t>
      </w:r>
      <w:r w:rsidRPr="00EB4ED2">
        <w:rPr>
          <w:color w:val="000000"/>
          <w:lang w:val="fr-CH"/>
        </w:rPr>
        <w:t xml:space="preserve"> peut, à l'initiative exclusive de la HE</w:t>
      </w:r>
      <w:r w:rsidR="00EB4A02" w:rsidRPr="00EB4ED2">
        <w:rPr>
          <w:color w:val="000000"/>
          <w:lang w:val="fr-CH"/>
        </w:rPr>
        <w:t>S-SO Valais</w:t>
      </w:r>
      <w:r w:rsidRPr="00EB4ED2">
        <w:rPr>
          <w:color w:val="000000"/>
          <w:lang w:val="fr-CH"/>
        </w:rPr>
        <w:t>, prendre d'autres formes que celles décrites dans la présente directive. Les cas particuliers sont traités par le RF.</w:t>
      </w:r>
    </w:p>
    <w:p w14:paraId="50AA9110" w14:textId="77777777" w:rsidR="00944BC5" w:rsidRPr="005E1410" w:rsidRDefault="00944BC5" w:rsidP="00C90844">
      <w:pPr>
        <w:pStyle w:val="Q-corps"/>
        <w:rPr>
          <w:lang w:val="fr-CH"/>
        </w:rPr>
      </w:pPr>
      <w:r w:rsidRPr="00EB4ED2">
        <w:rPr>
          <w:color w:val="000000"/>
          <w:lang w:val="fr-CH"/>
        </w:rPr>
        <w:t xml:space="preserve">Il peut s'agir par exemple, de participation à des mandats de recherche ou de prestations de service confiés à la </w:t>
      </w:r>
      <w:r w:rsidR="00EB4A02" w:rsidRPr="00EB4ED2">
        <w:rPr>
          <w:color w:val="000000"/>
          <w:lang w:val="fr-CH"/>
        </w:rPr>
        <w:t>HES-SO Valais</w:t>
      </w:r>
      <w:r w:rsidRPr="00EB4ED2">
        <w:rPr>
          <w:color w:val="000000"/>
          <w:lang w:val="fr-CH"/>
        </w:rPr>
        <w:t xml:space="preserve">, de travaux de </w:t>
      </w:r>
      <w:r w:rsidR="00EB4A02" w:rsidRPr="00EB4ED2">
        <w:rPr>
          <w:color w:val="000000"/>
          <w:lang w:val="fr-CH"/>
        </w:rPr>
        <w:t>bachelor</w:t>
      </w:r>
      <w:r w:rsidRPr="00EB4ED2">
        <w:rPr>
          <w:color w:val="000000"/>
          <w:lang w:val="fr-CH"/>
        </w:rPr>
        <w:t xml:space="preserve"> réalisés à l'étranger, ou de tr</w:t>
      </w:r>
      <w:r w:rsidR="00D3486F" w:rsidRPr="00EB4ED2">
        <w:rPr>
          <w:color w:val="000000"/>
          <w:lang w:val="fr-CH"/>
        </w:rPr>
        <w:t>a</w:t>
      </w:r>
      <w:r w:rsidRPr="00EB4ED2">
        <w:rPr>
          <w:color w:val="000000"/>
          <w:lang w:val="fr-CH"/>
        </w:rPr>
        <w:t xml:space="preserve">vaux de </w:t>
      </w:r>
      <w:r w:rsidR="00EB4A02" w:rsidRPr="00EB4ED2">
        <w:rPr>
          <w:color w:val="000000"/>
          <w:lang w:val="fr-CH"/>
        </w:rPr>
        <w:t>bachelor</w:t>
      </w:r>
      <w:r w:rsidRPr="00EB4ED2">
        <w:rPr>
          <w:color w:val="000000"/>
          <w:lang w:val="fr-CH"/>
        </w:rPr>
        <w:t xml:space="preserve"> pour lesquels l'ampleur du recueil d'information sur le terrain dépasse manifestement la charge de travail pouvant être</w:t>
      </w:r>
      <w:r w:rsidRPr="005E1410">
        <w:rPr>
          <w:lang w:val="fr-CH"/>
        </w:rPr>
        <w:t xml:space="preserve"> assumée par un étudiant individuel.</w:t>
      </w:r>
    </w:p>
    <w:p w14:paraId="3A8BFC2A" w14:textId="77777777" w:rsidR="000222BE" w:rsidRPr="00E50CD6" w:rsidRDefault="00EB4ED2">
      <w:pPr>
        <w:pStyle w:val="Titre1"/>
        <w:rPr>
          <w:color w:val="000000"/>
        </w:rPr>
      </w:pPr>
      <w:bookmarkStart w:id="20" w:name="_Toc347218239"/>
      <w:r>
        <w:t>Pr</w:t>
      </w:r>
      <w:r w:rsidR="003234D8">
        <w:t>o</w:t>
      </w:r>
      <w:r w:rsidR="000222BE">
        <w:t xml:space="preserve">priété et utilisation du travail </w:t>
      </w:r>
      <w:r w:rsidR="000222BE" w:rsidRPr="00E50CD6">
        <w:rPr>
          <w:color w:val="000000"/>
        </w:rPr>
        <w:t xml:space="preserve">de </w:t>
      </w:r>
      <w:r w:rsidR="002B5EE7" w:rsidRPr="00E50CD6">
        <w:rPr>
          <w:color w:val="000000"/>
        </w:rPr>
        <w:t>bachelor</w:t>
      </w:r>
      <w:bookmarkEnd w:id="20"/>
    </w:p>
    <w:p w14:paraId="27559992" w14:textId="77777777" w:rsidR="000222BE" w:rsidRDefault="000222BE" w:rsidP="001A0247">
      <w:pPr>
        <w:pStyle w:val="Q-corps"/>
      </w:pPr>
      <w:r>
        <w:t>Les rapports et le matériel restent propriété de l’école. Les droits de l’école sur les produits découlant de l’exécution d’un mandat sont précisés dans</w:t>
      </w:r>
      <w:r w:rsidR="005A43B1">
        <w:t xml:space="preserve"> la </w:t>
      </w:r>
      <w:r w:rsidR="004271CC">
        <w:t>directive [</w:t>
      </w:r>
      <w:r w:rsidR="005A43B1">
        <w:t>DI.0.3.01.01</w:t>
      </w:r>
      <w:r>
        <w:t xml:space="preserve"> </w:t>
      </w:r>
      <w:r w:rsidR="004271CC">
        <w:t xml:space="preserve">- </w:t>
      </w:r>
      <w:r w:rsidR="005A43B1">
        <w:t>propriété intellectuelle</w:t>
      </w:r>
      <w:r w:rsidR="004271CC">
        <w:t>]</w:t>
      </w:r>
      <w:r>
        <w:t>.</w:t>
      </w:r>
    </w:p>
    <w:p w14:paraId="19F1465D" w14:textId="77777777" w:rsidR="009066B2" w:rsidRPr="00104038" w:rsidRDefault="009066B2" w:rsidP="00B120C5">
      <w:pPr>
        <w:pStyle w:val="AnnexePara2"/>
        <w:numPr>
          <w:ilvl w:val="0"/>
          <w:numId w:val="0"/>
        </w:numPr>
        <w:spacing w:before="240" w:after="120" w:line="280" w:lineRule="atLeast"/>
        <w:ind w:left="1134"/>
        <w:rPr>
          <w:b/>
        </w:rPr>
      </w:pPr>
      <w:r w:rsidRPr="007C5516">
        <w:t xml:space="preserve">Le travail de bachelor est </w:t>
      </w:r>
      <w:r w:rsidRPr="007C5516">
        <w:rPr>
          <w:b/>
        </w:rPr>
        <w:t xml:space="preserve">propriété </w:t>
      </w:r>
      <w:r w:rsidRPr="007C5516">
        <w:t xml:space="preserve">commune de la HES-SO Valais et de </w:t>
      </w:r>
      <w:proofErr w:type="gramStart"/>
      <w:r w:rsidRPr="007C5516">
        <w:t>l'étudiant;</w:t>
      </w:r>
      <w:proofErr w:type="gramEnd"/>
      <w:r w:rsidRPr="007C5516">
        <w:t xml:space="preserve"> l'étudiant ne peut faire valoir aucun droit pécuniaire à l'endroit de la HES-SO Valais ou </w:t>
      </w:r>
      <w:r w:rsidRPr="007C5516">
        <w:lastRenderedPageBreak/>
        <w:t>des partenaires de recherche appliquée concernés par le travail; ceux-ci peuvent toutefois obtenir des exemplaires du rapport pour leurs besoins internes.</w:t>
      </w:r>
    </w:p>
    <w:p w14:paraId="58252CD5" w14:textId="77777777" w:rsidR="000222BE" w:rsidRPr="00104038" w:rsidRDefault="000222BE" w:rsidP="001A0247">
      <w:pPr>
        <w:pStyle w:val="Titre1"/>
      </w:pPr>
      <w:bookmarkStart w:id="21" w:name="_Toc347218240"/>
      <w:r w:rsidRPr="00104038">
        <w:t>Formalité administrative</w:t>
      </w:r>
      <w:bookmarkEnd w:id="21"/>
    </w:p>
    <w:p w14:paraId="2535D96C" w14:textId="77777777" w:rsidR="000222BE" w:rsidRPr="007708C8" w:rsidRDefault="000222BE">
      <w:pPr>
        <w:pStyle w:val="Q-corps"/>
        <w:rPr>
          <w:b/>
          <w:color w:val="000000"/>
        </w:rPr>
      </w:pPr>
      <w:r w:rsidRPr="00104038">
        <w:t xml:space="preserve">L’étudiant ne </w:t>
      </w:r>
      <w:r w:rsidRPr="00E50CD6">
        <w:rPr>
          <w:color w:val="000000"/>
        </w:rPr>
        <w:t xml:space="preserve">reçoit </w:t>
      </w:r>
      <w:r w:rsidRPr="008E54AC">
        <w:rPr>
          <w:color w:val="000000"/>
        </w:rPr>
        <w:t>son</w:t>
      </w:r>
      <w:r w:rsidR="008E54AC" w:rsidRPr="008E54AC">
        <w:rPr>
          <w:b/>
          <w:color w:val="0070C0"/>
        </w:rPr>
        <w:t xml:space="preserve"> </w:t>
      </w:r>
      <w:r w:rsidR="008E54AC" w:rsidRPr="00611C8C">
        <w:t>diplôme de</w:t>
      </w:r>
      <w:r w:rsidRPr="00E50CD6">
        <w:rPr>
          <w:color w:val="000000"/>
        </w:rPr>
        <w:t xml:space="preserve"> </w:t>
      </w:r>
      <w:r w:rsidR="0017338A" w:rsidRPr="00E50CD6">
        <w:rPr>
          <w:color w:val="000000"/>
        </w:rPr>
        <w:t>bachelor HES</w:t>
      </w:r>
      <w:r w:rsidRPr="00E50CD6">
        <w:rPr>
          <w:color w:val="000000"/>
        </w:rPr>
        <w:t xml:space="preserve"> qu'après avoir </w:t>
      </w:r>
      <w:r w:rsidR="00F972DF" w:rsidRPr="00E50CD6">
        <w:rPr>
          <w:color w:val="000000"/>
        </w:rPr>
        <w:t xml:space="preserve">restitué tous les objets confiés et remis </w:t>
      </w:r>
      <w:r w:rsidRPr="00E50CD6">
        <w:rPr>
          <w:color w:val="000000"/>
        </w:rPr>
        <w:t xml:space="preserve">au </w:t>
      </w:r>
      <w:r w:rsidRPr="009726CF">
        <w:rPr>
          <w:color w:val="000000"/>
        </w:rPr>
        <w:t>secrétariat</w:t>
      </w:r>
      <w:r w:rsidRPr="009726CF">
        <w:rPr>
          <w:b/>
          <w:color w:val="000000"/>
        </w:rPr>
        <w:t>.</w:t>
      </w:r>
      <w:r w:rsidR="00104038" w:rsidRPr="009726CF">
        <w:rPr>
          <w:b/>
          <w:color w:val="000000"/>
        </w:rPr>
        <w:t xml:space="preserve"> </w:t>
      </w:r>
      <w:r w:rsidR="007708C8" w:rsidRPr="009726CF">
        <w:rPr>
          <w:rStyle w:val="lev"/>
          <w:rFonts w:ascii="Tahoma" w:hAnsi="Tahoma" w:cs="Tahoma"/>
          <w:b w:val="0"/>
        </w:rPr>
        <w:t>Seuls les étudiant</w:t>
      </w:r>
      <w:r w:rsidR="004271CC">
        <w:rPr>
          <w:rStyle w:val="lev"/>
          <w:rFonts w:ascii="Tahoma" w:hAnsi="Tahoma" w:cs="Tahoma"/>
          <w:b w:val="0"/>
        </w:rPr>
        <w:t>-e-</w:t>
      </w:r>
      <w:r w:rsidR="007708C8" w:rsidRPr="009726CF">
        <w:rPr>
          <w:rStyle w:val="lev"/>
          <w:rFonts w:ascii="Tahoma" w:hAnsi="Tahoma" w:cs="Tahoma"/>
          <w:b w:val="0"/>
        </w:rPr>
        <w:t xml:space="preserve">s s'étant </w:t>
      </w:r>
      <w:r w:rsidR="003C4A85" w:rsidRPr="009726CF">
        <w:rPr>
          <w:rStyle w:val="lev"/>
          <w:rFonts w:ascii="Tahoma" w:hAnsi="Tahoma" w:cs="Tahoma"/>
          <w:b w:val="0"/>
        </w:rPr>
        <w:t xml:space="preserve">acquitté de toutes les factures </w:t>
      </w:r>
      <w:r w:rsidR="007708C8" w:rsidRPr="009726CF">
        <w:rPr>
          <w:rStyle w:val="lev"/>
          <w:rFonts w:ascii="Tahoma" w:hAnsi="Tahoma" w:cs="Tahoma"/>
          <w:b w:val="0"/>
        </w:rPr>
        <w:t>des taxes de cours dans les délais impartis, peuvent être admis en défense de travail de bachelor.</w:t>
      </w:r>
    </w:p>
    <w:p w14:paraId="1DE2C93F" w14:textId="77777777" w:rsidR="000222BE" w:rsidRDefault="000222BE">
      <w:pPr>
        <w:pStyle w:val="Titre1"/>
      </w:pPr>
      <w:bookmarkStart w:id="22" w:name="_Toc347218241"/>
      <w:r>
        <w:t>Documents de référence</w:t>
      </w:r>
      <w:bookmarkEnd w:id="22"/>
    </w:p>
    <w:p w14:paraId="204F3487" w14:textId="77777777" w:rsidR="008B7115" w:rsidRDefault="008B7115" w:rsidP="008B7115">
      <w:pPr>
        <w:pStyle w:val="Q-table"/>
        <w:tabs>
          <w:tab w:val="left" w:pos="2410"/>
        </w:tabs>
        <w:rPr>
          <w:color w:val="000000"/>
        </w:rPr>
      </w:pPr>
      <w:r w:rsidRPr="00E50CD6">
        <w:rPr>
          <w:color w:val="000000"/>
        </w:rPr>
        <w:t>DA.2.2.02.01</w:t>
      </w:r>
      <w:r w:rsidRPr="00E50CD6">
        <w:rPr>
          <w:color w:val="000000"/>
        </w:rPr>
        <w:tab/>
        <w:t>Annexe à la directive du travail de bachelor</w:t>
      </w:r>
    </w:p>
    <w:p w14:paraId="199EF331" w14:textId="77777777" w:rsidR="008B7115" w:rsidRPr="003445F7" w:rsidRDefault="008B7115" w:rsidP="008B7115">
      <w:pPr>
        <w:pStyle w:val="Q-table"/>
        <w:tabs>
          <w:tab w:val="left" w:pos="2410"/>
        </w:tabs>
      </w:pPr>
      <w:r w:rsidRPr="003445F7">
        <w:t xml:space="preserve">DA.2.2.02.04 </w:t>
      </w:r>
      <w:r w:rsidRPr="003445F7">
        <w:tab/>
        <w:t xml:space="preserve">Annexe à la directive du travail de bachelor </w:t>
      </w:r>
      <w:r w:rsidR="00220FC2">
        <w:t>-</w:t>
      </w:r>
      <w:r w:rsidRPr="003445F7">
        <w:t xml:space="preserve"> filière tourisme</w:t>
      </w:r>
    </w:p>
    <w:p w14:paraId="01E4519B" w14:textId="77777777" w:rsidR="008B7115" w:rsidRPr="00E50CD6" w:rsidRDefault="008B7115" w:rsidP="008B7115">
      <w:pPr>
        <w:pStyle w:val="Q-table"/>
        <w:tabs>
          <w:tab w:val="left" w:pos="2410"/>
        </w:tabs>
        <w:rPr>
          <w:color w:val="000000"/>
        </w:rPr>
      </w:pPr>
      <w:r w:rsidRPr="00E50CD6">
        <w:rPr>
          <w:color w:val="000000"/>
        </w:rPr>
        <w:t>DI.0.3.01.01</w:t>
      </w:r>
      <w:r w:rsidRPr="00E50CD6">
        <w:rPr>
          <w:color w:val="000000"/>
        </w:rPr>
        <w:tab/>
        <w:t>Propriété intellectuelle</w:t>
      </w:r>
    </w:p>
    <w:p w14:paraId="2F1B60A1" w14:textId="77777777" w:rsidR="00AC4A94" w:rsidRPr="00E50CD6" w:rsidRDefault="00AC4A94">
      <w:pPr>
        <w:pStyle w:val="Q-table"/>
        <w:tabs>
          <w:tab w:val="left" w:pos="2410"/>
        </w:tabs>
        <w:rPr>
          <w:color w:val="000000"/>
        </w:rPr>
      </w:pPr>
      <w:r w:rsidRPr="00E50CD6">
        <w:rPr>
          <w:color w:val="000000"/>
        </w:rPr>
        <w:t>DI.</w:t>
      </w:r>
      <w:r w:rsidR="007B32CB" w:rsidRPr="00E50CD6">
        <w:rPr>
          <w:color w:val="000000"/>
        </w:rPr>
        <w:t>2</w:t>
      </w:r>
      <w:r w:rsidRPr="00E50CD6">
        <w:rPr>
          <w:color w:val="000000"/>
        </w:rPr>
        <w:t>.2.02.05</w:t>
      </w:r>
      <w:r w:rsidRPr="00E50CD6">
        <w:rPr>
          <w:color w:val="000000"/>
        </w:rPr>
        <w:tab/>
        <w:t>Rôle des experts</w:t>
      </w:r>
    </w:p>
    <w:p w14:paraId="4856D89B" w14:textId="77777777" w:rsidR="00FB310F" w:rsidRDefault="00FB310F" w:rsidP="00FB310F">
      <w:pPr>
        <w:pStyle w:val="Q-table"/>
        <w:tabs>
          <w:tab w:val="left" w:pos="2410"/>
        </w:tabs>
      </w:pPr>
      <w:r w:rsidRPr="00E50CD6">
        <w:rPr>
          <w:color w:val="000000"/>
        </w:rPr>
        <w:t>FO.2.2.02.09</w:t>
      </w:r>
      <w:r w:rsidRPr="00E50CD6">
        <w:rPr>
          <w:color w:val="000000"/>
        </w:rPr>
        <w:tab/>
      </w:r>
      <w:r w:rsidRPr="003445F7">
        <w:t>Examens / TB - Proposition d’expert</w:t>
      </w:r>
    </w:p>
    <w:p w14:paraId="46C0942A" w14:textId="77777777" w:rsidR="00FB310F" w:rsidRPr="00E50CD6" w:rsidRDefault="00FB310F" w:rsidP="00FB310F">
      <w:pPr>
        <w:pStyle w:val="Q-table"/>
        <w:tabs>
          <w:tab w:val="left" w:pos="2410"/>
        </w:tabs>
        <w:rPr>
          <w:color w:val="000000"/>
        </w:rPr>
      </w:pPr>
      <w:r w:rsidRPr="00E50CD6">
        <w:rPr>
          <w:color w:val="000000"/>
        </w:rPr>
        <w:t>FO.2.2.02.19</w:t>
      </w:r>
      <w:r w:rsidRPr="00E50CD6">
        <w:rPr>
          <w:color w:val="000000"/>
        </w:rPr>
        <w:tab/>
        <w:t>Rapport de remise à l'entreprise</w:t>
      </w:r>
    </w:p>
    <w:p w14:paraId="6500F1A3" w14:textId="77777777" w:rsidR="00F223DE" w:rsidRPr="00E50CD6" w:rsidRDefault="00F223DE" w:rsidP="00B06A27">
      <w:pPr>
        <w:pStyle w:val="Q-table"/>
        <w:tabs>
          <w:tab w:val="left" w:pos="2410"/>
        </w:tabs>
        <w:rPr>
          <w:color w:val="000000"/>
        </w:rPr>
      </w:pPr>
      <w:r w:rsidRPr="00660412">
        <w:rPr>
          <w:color w:val="000000"/>
        </w:rPr>
        <w:t xml:space="preserve">FO.2.2.02.24 </w:t>
      </w:r>
      <w:r w:rsidRPr="00660412">
        <w:rPr>
          <w:color w:val="000000"/>
        </w:rPr>
        <w:tab/>
        <w:t>TB - Proposition d’expert [Tourisme]</w:t>
      </w:r>
    </w:p>
    <w:p w14:paraId="7042E702" w14:textId="77777777" w:rsidR="00C03BBA" w:rsidRDefault="00FB310F" w:rsidP="001F1493">
      <w:pPr>
        <w:pStyle w:val="Q-table"/>
        <w:tabs>
          <w:tab w:val="left" w:pos="2410"/>
        </w:tabs>
        <w:rPr>
          <w:color w:val="000000"/>
        </w:rPr>
      </w:pPr>
      <w:r w:rsidRPr="00660412">
        <w:rPr>
          <w:color w:val="000000"/>
        </w:rPr>
        <w:t>FO.2.2.02.2</w:t>
      </w:r>
      <w:r>
        <w:rPr>
          <w:color w:val="000000"/>
        </w:rPr>
        <w:t>5</w:t>
      </w:r>
      <w:r w:rsidRPr="00660412">
        <w:rPr>
          <w:color w:val="000000"/>
        </w:rPr>
        <w:t xml:space="preserve"> </w:t>
      </w:r>
      <w:r w:rsidRPr="00660412">
        <w:rPr>
          <w:color w:val="000000"/>
        </w:rPr>
        <w:tab/>
      </w:r>
      <w:r w:rsidRPr="00FB310F">
        <w:rPr>
          <w:color w:val="000000"/>
        </w:rPr>
        <w:t>TB - Accord de publication</w:t>
      </w:r>
    </w:p>
    <w:p w14:paraId="51A52E0A" w14:textId="77777777" w:rsidR="002B34BA" w:rsidRPr="00E50CD6" w:rsidRDefault="002B34BA" w:rsidP="002B34BA">
      <w:pPr>
        <w:pStyle w:val="Q-table"/>
        <w:tabs>
          <w:tab w:val="left" w:pos="2410"/>
        </w:tabs>
        <w:rPr>
          <w:color w:val="000000"/>
        </w:rPr>
      </w:pPr>
      <w:r w:rsidRPr="00E50CD6">
        <w:rPr>
          <w:color w:val="000000"/>
        </w:rPr>
        <w:t>FO.2.2.02.</w:t>
      </w:r>
      <w:r>
        <w:rPr>
          <w:color w:val="000000"/>
        </w:rPr>
        <w:t>27</w:t>
      </w:r>
      <w:r w:rsidRPr="00E50CD6">
        <w:rPr>
          <w:color w:val="000000"/>
        </w:rPr>
        <w:tab/>
      </w:r>
      <w:r>
        <w:rPr>
          <w:color w:val="000000"/>
        </w:rPr>
        <w:t>Sujet et mandat du travail de bachelor [FEE]</w:t>
      </w:r>
    </w:p>
    <w:p w14:paraId="48E40847" w14:textId="77777777" w:rsidR="002B34BA" w:rsidRPr="00E50CD6" w:rsidRDefault="002B34BA" w:rsidP="002B34BA">
      <w:pPr>
        <w:pStyle w:val="Q-table"/>
        <w:tabs>
          <w:tab w:val="left" w:pos="2410"/>
        </w:tabs>
        <w:rPr>
          <w:color w:val="000000"/>
        </w:rPr>
      </w:pPr>
      <w:r w:rsidRPr="00E50CD6">
        <w:rPr>
          <w:color w:val="000000"/>
        </w:rPr>
        <w:t>FO.2.2.02.</w:t>
      </w:r>
      <w:r>
        <w:rPr>
          <w:color w:val="000000"/>
        </w:rPr>
        <w:t>28</w:t>
      </w:r>
      <w:r w:rsidRPr="00E50CD6">
        <w:rPr>
          <w:color w:val="000000"/>
        </w:rPr>
        <w:tab/>
        <w:t>Données du travail de bachelor</w:t>
      </w:r>
      <w:r>
        <w:rPr>
          <w:color w:val="000000"/>
        </w:rPr>
        <w:t xml:space="preserve"> [FIG]</w:t>
      </w:r>
    </w:p>
    <w:p w14:paraId="6F1E730B" w14:textId="77777777" w:rsidR="002B34BA" w:rsidRPr="00E50CD6" w:rsidRDefault="002B34BA" w:rsidP="002B34BA">
      <w:pPr>
        <w:pStyle w:val="Q-table"/>
        <w:tabs>
          <w:tab w:val="left" w:pos="2410"/>
        </w:tabs>
        <w:rPr>
          <w:color w:val="000000"/>
        </w:rPr>
      </w:pPr>
      <w:r w:rsidRPr="00E50CD6">
        <w:rPr>
          <w:color w:val="000000"/>
        </w:rPr>
        <w:t>FO.2.2.02.</w:t>
      </w:r>
      <w:r>
        <w:rPr>
          <w:color w:val="000000"/>
        </w:rPr>
        <w:t>29</w:t>
      </w:r>
      <w:r w:rsidRPr="00E50CD6">
        <w:rPr>
          <w:color w:val="000000"/>
        </w:rPr>
        <w:tab/>
        <w:t>Données du travail de bachelor</w:t>
      </w:r>
      <w:r>
        <w:rPr>
          <w:color w:val="000000"/>
        </w:rPr>
        <w:t xml:space="preserve"> [FTO]</w:t>
      </w:r>
    </w:p>
    <w:p w14:paraId="7E30525F" w14:textId="77777777" w:rsidR="002B34BA" w:rsidRPr="001F1493" w:rsidRDefault="002B34BA" w:rsidP="001F1493">
      <w:pPr>
        <w:pStyle w:val="Q-table"/>
        <w:tabs>
          <w:tab w:val="left" w:pos="2410"/>
        </w:tabs>
        <w:rPr>
          <w:color w:val="000000"/>
        </w:rPr>
      </w:pPr>
    </w:p>
    <w:sectPr w:rsidR="002B34BA" w:rsidRPr="001F1493" w:rsidSect="00FB2D0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907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F9F7" w14:textId="77777777" w:rsidR="000D3853" w:rsidRDefault="000D3853">
      <w:r>
        <w:separator/>
      </w:r>
    </w:p>
  </w:endnote>
  <w:endnote w:type="continuationSeparator" w:id="0">
    <w:p w14:paraId="67B726AB" w14:textId="77777777" w:rsidR="000D3853" w:rsidRDefault="000D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FF72" w14:textId="77777777" w:rsidR="006A12B2" w:rsidRDefault="006A12B2">
    <w:pPr>
      <w:jc w:val="right"/>
      <w:rPr>
        <w:lang w:val="fr-CH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904E0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CF4A" w14:textId="77777777" w:rsidR="006A12B2" w:rsidRDefault="006A12B2">
    <w:pPr>
      <w:pStyle w:val="Pieddepage"/>
      <w:jc w:val="center"/>
      <w:rPr>
        <w:lang w:val="fr-CH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33EC3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0E34" w14:textId="77777777" w:rsidR="000D3853" w:rsidRDefault="000D3853">
      <w:r>
        <w:separator/>
      </w:r>
    </w:p>
  </w:footnote>
  <w:footnote w:type="continuationSeparator" w:id="0">
    <w:p w14:paraId="37C9DDE5" w14:textId="77777777" w:rsidR="000D3853" w:rsidRDefault="000D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7" w:type="pct"/>
      <w:jc w:val="center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0"/>
      <w:gridCol w:w="4808"/>
      <w:gridCol w:w="2049"/>
    </w:tblGrid>
    <w:tr w:rsidR="006A12B2" w:rsidRPr="00D94E6D" w14:paraId="39EE7CD0" w14:textId="77777777" w:rsidTr="002E68E2">
      <w:trPr>
        <w:jc w:val="center"/>
      </w:trPr>
      <w:tc>
        <w:tcPr>
          <w:tcW w:w="1363" w:type="pct"/>
          <w:tcBorders>
            <w:bottom w:val="double" w:sz="4" w:space="0" w:color="auto"/>
            <w:right w:val="nil"/>
          </w:tcBorders>
          <w:vAlign w:val="center"/>
        </w:tcPr>
        <w:p w14:paraId="3D178F1A" w14:textId="77777777" w:rsidR="006A12B2" w:rsidRPr="00EC75B9" w:rsidRDefault="006A12B2">
          <w:pPr>
            <w:rPr>
              <w:b/>
              <w:color w:val="000000"/>
              <w:sz w:val="28"/>
              <w:lang w:val="de-CH"/>
            </w:rPr>
          </w:pPr>
          <w:r w:rsidRPr="00EC75B9">
            <w:rPr>
              <w:b/>
              <w:color w:val="000000"/>
              <w:sz w:val="28"/>
              <w:lang w:val="de-CH"/>
            </w:rPr>
            <w:t>HES-SO Valais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450"/>
            <w:gridCol w:w="438"/>
            <w:gridCol w:w="581"/>
          </w:tblGrid>
          <w:tr w:rsidR="006A12B2" w:rsidRPr="00895561" w14:paraId="3D898E83" w14:textId="77777777"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9B7FA" w14:textId="77777777" w:rsidR="006A12B2" w:rsidRPr="005806EE" w:rsidRDefault="00FB01E5" w:rsidP="008A4364">
                <w:pPr>
                  <w:pStyle w:val="En-tte"/>
                  <w:jc w:val="center"/>
                  <w:rPr>
                    <w:iCs/>
                    <w:color w:val="000000"/>
                    <w:sz w:val="12"/>
                    <w:lang w:val="de-CH"/>
                  </w:rPr>
                </w:pPr>
                <w:r>
                  <w:rPr>
                    <w:iCs/>
                    <w:color w:val="000000"/>
                    <w:sz w:val="12"/>
                    <w:lang w:val="de-CH"/>
                  </w:rPr>
                  <w:t>F</w:t>
                </w:r>
                <w:r w:rsidR="006A12B2" w:rsidRPr="005806EE">
                  <w:rPr>
                    <w:iCs/>
                    <w:color w:val="000000"/>
                    <w:sz w:val="12"/>
                    <w:lang w:val="de-CH"/>
                  </w:rPr>
                  <w:t>EE</w:t>
                </w:r>
              </w:p>
            </w:tc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3E25C" w14:textId="77777777" w:rsidR="006A12B2" w:rsidRPr="005806EE" w:rsidRDefault="00FB01E5" w:rsidP="008A4364">
                <w:pPr>
                  <w:pStyle w:val="En-tte"/>
                  <w:jc w:val="center"/>
                  <w:rPr>
                    <w:iCs/>
                    <w:color w:val="000000"/>
                    <w:sz w:val="12"/>
                    <w:lang w:val="de-CH"/>
                  </w:rPr>
                </w:pPr>
                <w:r>
                  <w:rPr>
                    <w:iCs/>
                    <w:color w:val="000000"/>
                    <w:sz w:val="12"/>
                    <w:lang w:val="de-CH"/>
                  </w:rPr>
                  <w:t>F</w:t>
                </w:r>
                <w:r w:rsidR="006A12B2" w:rsidRPr="005806EE">
                  <w:rPr>
                    <w:iCs/>
                    <w:color w:val="000000"/>
                    <w:sz w:val="12"/>
                    <w:lang w:val="de-CH"/>
                  </w:rPr>
                  <w:t>IG</w:t>
                </w:r>
              </w:p>
            </w:tc>
            <w:tc>
              <w:tcPr>
                <w:tcW w:w="5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BFDCE1" w14:textId="77777777" w:rsidR="006A12B2" w:rsidRPr="00455648" w:rsidRDefault="00FB01E5" w:rsidP="008A4364">
                <w:pPr>
                  <w:pStyle w:val="En-tte"/>
                  <w:jc w:val="center"/>
                  <w:rPr>
                    <w:iCs/>
                    <w:sz w:val="12"/>
                    <w:lang w:val="de-CH"/>
                  </w:rPr>
                </w:pPr>
                <w:r>
                  <w:rPr>
                    <w:iCs/>
                    <w:sz w:val="12"/>
                    <w:lang w:val="de-CH"/>
                  </w:rPr>
                  <w:t>FTO</w:t>
                </w:r>
              </w:p>
            </w:tc>
          </w:tr>
          <w:tr w:rsidR="006A12B2" w:rsidRPr="00895561" w14:paraId="659881EB" w14:textId="77777777"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D0B35" w14:textId="77777777" w:rsidR="006A12B2" w:rsidRPr="005806EE" w:rsidRDefault="006A12B2" w:rsidP="008A4364">
                <w:pPr>
                  <w:pStyle w:val="En-tte"/>
                  <w:jc w:val="center"/>
                  <w:rPr>
                    <w:iCs/>
                    <w:color w:val="000000"/>
                    <w:sz w:val="12"/>
                    <w:lang w:val="de-CH"/>
                  </w:rPr>
                </w:pPr>
                <w:r w:rsidRPr="005806EE">
                  <w:rPr>
                    <w:iCs/>
                    <w:color w:val="000000"/>
                    <w:sz w:val="12"/>
                    <w:lang w:val="de-CH"/>
                  </w:rPr>
                  <w:t>X</w:t>
                </w:r>
              </w:p>
            </w:tc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13E55F" w14:textId="77777777" w:rsidR="006A12B2" w:rsidRPr="005806EE" w:rsidRDefault="006A12B2" w:rsidP="008A4364">
                <w:pPr>
                  <w:pStyle w:val="En-tte"/>
                  <w:jc w:val="center"/>
                  <w:rPr>
                    <w:iCs/>
                    <w:color w:val="000000"/>
                    <w:sz w:val="12"/>
                    <w:lang w:val="de-CH"/>
                  </w:rPr>
                </w:pPr>
                <w:r w:rsidRPr="005806EE">
                  <w:rPr>
                    <w:iCs/>
                    <w:color w:val="000000"/>
                    <w:sz w:val="12"/>
                    <w:lang w:val="de-CH"/>
                  </w:rPr>
                  <w:t>X</w:t>
                </w:r>
              </w:p>
            </w:tc>
            <w:tc>
              <w:tcPr>
                <w:tcW w:w="5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531D51" w14:textId="77777777" w:rsidR="006A12B2" w:rsidRPr="00455648" w:rsidRDefault="006A12B2" w:rsidP="008A4364">
                <w:pPr>
                  <w:pStyle w:val="En-tte"/>
                  <w:jc w:val="center"/>
                  <w:rPr>
                    <w:b/>
                    <w:iCs/>
                    <w:sz w:val="12"/>
                    <w:lang w:val="de-CH"/>
                  </w:rPr>
                </w:pPr>
                <w:r w:rsidRPr="00455648">
                  <w:rPr>
                    <w:iCs/>
                    <w:sz w:val="12"/>
                    <w:lang w:val="de-CH"/>
                  </w:rPr>
                  <w:t>X</w:t>
                </w:r>
              </w:p>
            </w:tc>
          </w:tr>
        </w:tbl>
        <w:p w14:paraId="26BCF7E1" w14:textId="77777777" w:rsidR="006A12B2" w:rsidRPr="00EC75B9" w:rsidRDefault="006A12B2" w:rsidP="0040673E">
          <w:pPr>
            <w:jc w:val="left"/>
            <w:rPr>
              <w:color w:val="000000"/>
              <w:sz w:val="24"/>
              <w:szCs w:val="24"/>
              <w:lang w:val="de-CH"/>
            </w:rPr>
          </w:pPr>
        </w:p>
      </w:tc>
      <w:tc>
        <w:tcPr>
          <w:tcW w:w="2550" w:type="pct"/>
          <w:tcBorders>
            <w:left w:val="nil"/>
            <w:bottom w:val="double" w:sz="4" w:space="0" w:color="auto"/>
            <w:right w:val="nil"/>
          </w:tcBorders>
          <w:vAlign w:val="center"/>
        </w:tcPr>
        <w:p w14:paraId="3A7E2E9B" w14:textId="77777777" w:rsidR="006A12B2" w:rsidRPr="007D743B" w:rsidRDefault="006A12B2" w:rsidP="007D743B">
          <w:pPr>
            <w:jc w:val="center"/>
            <w:rPr>
              <w:b/>
              <w:color w:val="000000"/>
              <w:sz w:val="28"/>
            </w:rPr>
          </w:pPr>
          <w:r w:rsidRPr="005806EE">
            <w:rPr>
              <w:b/>
              <w:color w:val="000000"/>
              <w:sz w:val="28"/>
            </w:rPr>
            <w:t>Travail de bachelor</w:t>
          </w:r>
        </w:p>
      </w:tc>
      <w:tc>
        <w:tcPr>
          <w:tcW w:w="1087" w:type="pct"/>
          <w:tcBorders>
            <w:left w:val="nil"/>
          </w:tcBorders>
          <w:vAlign w:val="center"/>
        </w:tcPr>
        <w:p w14:paraId="15CECF2C" w14:textId="77777777" w:rsidR="006A12B2" w:rsidRPr="00D94E6D" w:rsidRDefault="006A12B2" w:rsidP="00865C98">
          <w:pPr>
            <w:jc w:val="right"/>
            <w:rPr>
              <w:sz w:val="22"/>
              <w:lang w:val="en-GB"/>
            </w:rPr>
          </w:pPr>
          <w:r>
            <w:rPr>
              <w:sz w:val="24"/>
              <w:lang w:val="en-GB"/>
            </w:rPr>
            <w:t>DI.2.2.</w:t>
          </w:r>
          <w:r w:rsidR="00FB01E5">
            <w:rPr>
              <w:sz w:val="24"/>
              <w:lang w:val="en-GB"/>
            </w:rPr>
            <w:t>02.01.</w:t>
          </w:r>
          <w:r w:rsidR="00064A02" w:rsidRPr="00A703A2">
            <w:rPr>
              <w:sz w:val="24"/>
              <w:lang w:val="en-GB"/>
            </w:rPr>
            <w:t>N</w:t>
          </w:r>
          <w:r w:rsidRPr="00A703A2">
            <w:rPr>
              <w:sz w:val="24"/>
              <w:lang w:val="en-GB"/>
            </w:rPr>
            <w:t>F</w:t>
          </w:r>
          <w:del w:id="23" w:author="SInf" w:date="2011-02-03T10:25:00Z">
            <w:r w:rsidRPr="00A703A2" w:rsidDel="002F4058">
              <w:rPr>
                <w:sz w:val="22"/>
                <w:lang w:val="en-GB"/>
              </w:rPr>
              <w:delText xml:space="preserve"> </w:delText>
            </w:r>
          </w:del>
          <w:ins w:id="24" w:author="SInf" w:date="2011-02-03T10:25:00Z">
            <w:r w:rsidRPr="00A703A2">
              <w:rPr>
                <w:sz w:val="22"/>
                <w:lang w:val="en-GB"/>
              </w:rPr>
              <w:t xml:space="preserve"> </w:t>
            </w:r>
          </w:ins>
          <w:r w:rsidR="004F1E54" w:rsidRPr="00A703A2">
            <w:rPr>
              <w:lang w:val="nl-NL"/>
            </w:rPr>
            <w:t>mob/</w:t>
          </w:r>
          <w:r w:rsidR="004D6643">
            <w:rPr>
              <w:lang w:val="nl-NL"/>
            </w:rPr>
            <w:t>14</w:t>
          </w:r>
          <w:r w:rsidRPr="00A703A2">
            <w:rPr>
              <w:lang w:val="nl-NL"/>
            </w:rPr>
            <w:t>/0</w:t>
          </w:r>
          <w:r w:rsidR="004D6643">
            <w:rPr>
              <w:lang w:val="nl-NL"/>
            </w:rPr>
            <w:t>5</w:t>
          </w:r>
          <w:r w:rsidR="00865C98" w:rsidRPr="00A703A2">
            <w:rPr>
              <w:lang w:val="nl-NL"/>
            </w:rPr>
            <w:t>/2014</w:t>
          </w:r>
        </w:p>
      </w:tc>
    </w:tr>
  </w:tbl>
  <w:p w14:paraId="0D370963" w14:textId="77777777" w:rsidR="006A12B2" w:rsidRDefault="006A12B2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953"/>
      <w:gridCol w:w="1769"/>
    </w:tblGrid>
    <w:tr w:rsidR="006A12B2" w14:paraId="0B5691D6" w14:textId="77777777">
      <w:trPr>
        <w:jc w:val="center"/>
      </w:trPr>
      <w:tc>
        <w:tcPr>
          <w:tcW w:w="1488" w:type="dxa"/>
          <w:tcBorders>
            <w:right w:val="nil"/>
          </w:tcBorders>
        </w:tcPr>
        <w:p w14:paraId="556FF04E" w14:textId="77777777" w:rsidR="006A12B2" w:rsidRDefault="006A12B2">
          <w:pPr>
            <w:rPr>
              <w:b/>
              <w:sz w:val="28"/>
            </w:rPr>
          </w:pPr>
          <w:r>
            <w:rPr>
              <w:b/>
              <w:sz w:val="28"/>
            </w:rPr>
            <w:t>EEPS</w:t>
          </w:r>
        </w:p>
        <w:p w14:paraId="4262BE5F" w14:textId="77777777" w:rsidR="006A12B2" w:rsidRDefault="006A12B2">
          <w:pPr>
            <w:rPr>
              <w:b/>
              <w:sz w:val="28"/>
            </w:rPr>
          </w:pPr>
          <w:r>
            <w:rPr>
              <w:b/>
              <w:sz w:val="28"/>
            </w:rPr>
            <w:t>IHB</w:t>
          </w:r>
        </w:p>
      </w:tc>
      <w:tc>
        <w:tcPr>
          <w:tcW w:w="5953" w:type="dxa"/>
          <w:tcBorders>
            <w:left w:val="nil"/>
            <w:bottom w:val="double" w:sz="4" w:space="0" w:color="auto"/>
            <w:right w:val="nil"/>
          </w:tcBorders>
        </w:tcPr>
        <w:p w14:paraId="612E1AC7" w14:textId="77777777" w:rsidR="006A12B2" w:rsidRDefault="006A12B2">
          <w:pPr>
            <w:spacing w:before="120" w:after="120"/>
            <w:jc w:val="center"/>
            <w:rPr>
              <w:outline/>
              <w:sz w:val="28"/>
            </w:rPr>
          </w:pPr>
          <w:r>
            <w:rPr>
              <w:b/>
              <w:sz w:val="28"/>
            </w:rPr>
            <w:t>Titre</w:t>
          </w:r>
        </w:p>
      </w:tc>
      <w:tc>
        <w:tcPr>
          <w:tcW w:w="1769" w:type="dxa"/>
          <w:tcBorders>
            <w:left w:val="nil"/>
          </w:tcBorders>
        </w:tcPr>
        <w:p w14:paraId="40C61D15" w14:textId="77777777" w:rsidR="006A12B2" w:rsidRDefault="006A12B2">
          <w:pPr>
            <w:jc w:val="left"/>
          </w:pPr>
          <w:proofErr w:type="gramStart"/>
          <w:r>
            <w:rPr>
              <w:sz w:val="24"/>
            </w:rPr>
            <w:t>cod</w:t>
          </w:r>
          <w:proofErr w:type="gramEnd"/>
          <w:r>
            <w:rPr>
              <w:sz w:val="24"/>
            </w:rPr>
            <w:t xml:space="preserve"> abr/</w:t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SAVEDATE \@ "dd/MM/yy" \* MERGEFORMAT </w:instrText>
          </w:r>
          <w:r>
            <w:rPr>
              <w:sz w:val="24"/>
            </w:rPr>
            <w:fldChar w:fldCharType="separate"/>
          </w:r>
          <w:r w:rsidR="00B40D36">
            <w:rPr>
              <w:noProof/>
              <w:sz w:val="24"/>
            </w:rPr>
            <w:t>28/05/14</w:t>
          </w:r>
          <w:r>
            <w:rPr>
              <w:sz w:val="24"/>
            </w:rPr>
            <w:fldChar w:fldCharType="end"/>
          </w:r>
        </w:p>
      </w:tc>
    </w:tr>
  </w:tbl>
  <w:p w14:paraId="1325851A" w14:textId="77777777" w:rsidR="006A12B2" w:rsidRDefault="006A1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3C2"/>
    <w:multiLevelType w:val="multilevel"/>
    <w:tmpl w:val="44F030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" w15:restartNumberingAfterBreak="0">
    <w:nsid w:val="1CCA2CA0"/>
    <w:multiLevelType w:val="singleLevel"/>
    <w:tmpl w:val="AC9A3D24"/>
    <w:lvl w:ilvl="0">
      <w:start w:val="1"/>
      <w:numFmt w:val="bullet"/>
      <w:pStyle w:val="Q-puce"/>
      <w:lvlText w:val=""/>
      <w:lvlJc w:val="left"/>
      <w:pPr>
        <w:tabs>
          <w:tab w:val="num" w:pos="1069"/>
        </w:tabs>
        <w:ind w:left="811" w:hanging="102"/>
      </w:pPr>
      <w:rPr>
        <w:rFonts w:ascii="Wingdings" w:hAnsi="Wingdings" w:hint="default"/>
      </w:rPr>
    </w:lvl>
  </w:abstractNum>
  <w:abstractNum w:abstractNumId="2" w15:restartNumberingAfterBreak="0">
    <w:nsid w:val="1DBA1708"/>
    <w:multiLevelType w:val="multilevel"/>
    <w:tmpl w:val="44F030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3" w15:restartNumberingAfterBreak="0">
    <w:nsid w:val="25E338E6"/>
    <w:multiLevelType w:val="multilevel"/>
    <w:tmpl w:val="21A2A77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2BC3188A"/>
    <w:multiLevelType w:val="multilevel"/>
    <w:tmpl w:val="44F030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" w15:restartNumberingAfterBreak="0">
    <w:nsid w:val="2E5831C8"/>
    <w:multiLevelType w:val="multilevel"/>
    <w:tmpl w:val="FC063D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D26D9"/>
    <w:multiLevelType w:val="multilevel"/>
    <w:tmpl w:val="41D27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M4"/>
      <w:isLgl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  <w:i w:val="0"/>
        <w:strike w:val="0"/>
        <w:color w:val="auto"/>
        <w:lang w:val="fr-FR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49015E6F"/>
    <w:multiLevelType w:val="multilevel"/>
    <w:tmpl w:val="EDE4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nnexePara2"/>
      <w:isLgl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9FC001D"/>
    <w:multiLevelType w:val="hybridMultilevel"/>
    <w:tmpl w:val="106695B2"/>
    <w:lvl w:ilvl="0" w:tplc="040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F6C1B3F"/>
    <w:multiLevelType w:val="multilevel"/>
    <w:tmpl w:val="0AA6E31C"/>
    <w:lvl w:ilvl="0">
      <w:start w:val="1"/>
      <w:numFmt w:val="decimal"/>
      <w:pStyle w:val="Titre1"/>
      <w:lvlText w:val="%1."/>
      <w:lvlJc w:val="left"/>
      <w:pPr>
        <w:tabs>
          <w:tab w:val="num" w:pos="1134"/>
        </w:tabs>
        <w:ind w:left="1134" w:hanging="1134"/>
      </w:pPr>
      <w:rPr>
        <w:sz w:val="28"/>
        <w:szCs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276"/>
        </w:tabs>
        <w:ind w:left="1276" w:hanging="1134"/>
      </w:pPr>
    </w:lvl>
    <w:lvl w:ilvl="2">
      <w:start w:val="1"/>
      <w:numFmt w:val="decimal"/>
      <w:lvlRestart w:val="0"/>
      <w:pStyle w:val="Titre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8713AE3"/>
    <w:multiLevelType w:val="multilevel"/>
    <w:tmpl w:val="76B6B5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sz w:val="24"/>
      </w:rPr>
    </w:lvl>
    <w:lvl w:ilvl="4">
      <w:start w:val="4"/>
      <w:numFmt w:val="decimal"/>
      <w:lvlText w:val="%5.3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1" w15:restartNumberingAfterBreak="0">
    <w:nsid w:val="69CC13BD"/>
    <w:multiLevelType w:val="multilevel"/>
    <w:tmpl w:val="FC063D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A21558"/>
    <w:multiLevelType w:val="hybridMultilevel"/>
    <w:tmpl w:val="0CC417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C11CE"/>
    <w:multiLevelType w:val="hybridMultilevel"/>
    <w:tmpl w:val="91642F12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DC74D54"/>
    <w:multiLevelType w:val="multilevel"/>
    <w:tmpl w:val="FC063D7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E26E7B"/>
    <w:multiLevelType w:val="multilevel"/>
    <w:tmpl w:val="69E28050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6" w15:restartNumberingAfterBreak="0">
    <w:nsid w:val="700F3446"/>
    <w:multiLevelType w:val="multilevel"/>
    <w:tmpl w:val="4DAC37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  <w:num w:numId="16">
    <w:abstractNumId w:val="7"/>
  </w:num>
  <w:num w:numId="17">
    <w:abstractNumId w:val="9"/>
  </w:num>
  <w:num w:numId="18">
    <w:abstractNumId w:val="1"/>
  </w:num>
  <w:num w:numId="19">
    <w:abstractNumId w:val="6"/>
  </w:num>
  <w:num w:numId="20">
    <w:abstractNumId w:val="1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fr-FR" w:vendorID="9" w:dllVersion="512" w:checkStyle="1"/>
  <w:activeWritingStyle w:appName="MSWord" w:lang="fr-CH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SpBfAfterPgBrk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5BE"/>
    <w:rsid w:val="00004FD6"/>
    <w:rsid w:val="00007403"/>
    <w:rsid w:val="0001022D"/>
    <w:rsid w:val="000148B2"/>
    <w:rsid w:val="00014D89"/>
    <w:rsid w:val="000222BE"/>
    <w:rsid w:val="0002622D"/>
    <w:rsid w:val="00027444"/>
    <w:rsid w:val="00031AED"/>
    <w:rsid w:val="00036625"/>
    <w:rsid w:val="0004344A"/>
    <w:rsid w:val="000535CF"/>
    <w:rsid w:val="00055332"/>
    <w:rsid w:val="00061A30"/>
    <w:rsid w:val="00061F38"/>
    <w:rsid w:val="00064A02"/>
    <w:rsid w:val="0007283E"/>
    <w:rsid w:val="00073016"/>
    <w:rsid w:val="0007481C"/>
    <w:rsid w:val="0008022E"/>
    <w:rsid w:val="00080B02"/>
    <w:rsid w:val="00081C86"/>
    <w:rsid w:val="000904E0"/>
    <w:rsid w:val="00092CDF"/>
    <w:rsid w:val="00096108"/>
    <w:rsid w:val="00096653"/>
    <w:rsid w:val="000A07DA"/>
    <w:rsid w:val="000B01FB"/>
    <w:rsid w:val="000B6772"/>
    <w:rsid w:val="000B6F15"/>
    <w:rsid w:val="000D3853"/>
    <w:rsid w:val="000D3D07"/>
    <w:rsid w:val="000E4341"/>
    <w:rsid w:val="000E6017"/>
    <w:rsid w:val="000F127F"/>
    <w:rsid w:val="000F265A"/>
    <w:rsid w:val="000F2791"/>
    <w:rsid w:val="000F3D57"/>
    <w:rsid w:val="00100040"/>
    <w:rsid w:val="001023C1"/>
    <w:rsid w:val="00104038"/>
    <w:rsid w:val="00105FE9"/>
    <w:rsid w:val="00106DD1"/>
    <w:rsid w:val="001143B6"/>
    <w:rsid w:val="0011764A"/>
    <w:rsid w:val="00120033"/>
    <w:rsid w:val="00120404"/>
    <w:rsid w:val="001207D1"/>
    <w:rsid w:val="001215AE"/>
    <w:rsid w:val="0013017C"/>
    <w:rsid w:val="001372F4"/>
    <w:rsid w:val="0013791B"/>
    <w:rsid w:val="001408ED"/>
    <w:rsid w:val="001412ED"/>
    <w:rsid w:val="001416AA"/>
    <w:rsid w:val="001451E2"/>
    <w:rsid w:val="00151496"/>
    <w:rsid w:val="00164735"/>
    <w:rsid w:val="00166716"/>
    <w:rsid w:val="0016789F"/>
    <w:rsid w:val="0017338A"/>
    <w:rsid w:val="00173F11"/>
    <w:rsid w:val="00175310"/>
    <w:rsid w:val="00182802"/>
    <w:rsid w:val="001A0247"/>
    <w:rsid w:val="001A2286"/>
    <w:rsid w:val="001A2465"/>
    <w:rsid w:val="001A6AB6"/>
    <w:rsid w:val="001A7181"/>
    <w:rsid w:val="001B398A"/>
    <w:rsid w:val="001B5459"/>
    <w:rsid w:val="001B6574"/>
    <w:rsid w:val="001C360D"/>
    <w:rsid w:val="001C4BED"/>
    <w:rsid w:val="001C7AD9"/>
    <w:rsid w:val="001D26B8"/>
    <w:rsid w:val="001D5212"/>
    <w:rsid w:val="001D6D94"/>
    <w:rsid w:val="001E4245"/>
    <w:rsid w:val="001E4AC6"/>
    <w:rsid w:val="001E510B"/>
    <w:rsid w:val="001E7796"/>
    <w:rsid w:val="001F1493"/>
    <w:rsid w:val="001F371A"/>
    <w:rsid w:val="001F56C8"/>
    <w:rsid w:val="0020114D"/>
    <w:rsid w:val="002032E6"/>
    <w:rsid w:val="002078A7"/>
    <w:rsid w:val="00207D04"/>
    <w:rsid w:val="002109A0"/>
    <w:rsid w:val="00211D21"/>
    <w:rsid w:val="0021219B"/>
    <w:rsid w:val="0021516C"/>
    <w:rsid w:val="002205ED"/>
    <w:rsid w:val="00220FC2"/>
    <w:rsid w:val="0022245A"/>
    <w:rsid w:val="00226FE9"/>
    <w:rsid w:val="002301AE"/>
    <w:rsid w:val="002318AB"/>
    <w:rsid w:val="00231E65"/>
    <w:rsid w:val="00233EC3"/>
    <w:rsid w:val="00236BAB"/>
    <w:rsid w:val="002376EF"/>
    <w:rsid w:val="002404C1"/>
    <w:rsid w:val="00240BAE"/>
    <w:rsid w:val="00242147"/>
    <w:rsid w:val="002432BF"/>
    <w:rsid w:val="00245A0B"/>
    <w:rsid w:val="00247531"/>
    <w:rsid w:val="002475D5"/>
    <w:rsid w:val="002635AE"/>
    <w:rsid w:val="00270B6F"/>
    <w:rsid w:val="00270E40"/>
    <w:rsid w:val="002710D7"/>
    <w:rsid w:val="002736FA"/>
    <w:rsid w:val="002771A1"/>
    <w:rsid w:val="00280569"/>
    <w:rsid w:val="0029567D"/>
    <w:rsid w:val="00296235"/>
    <w:rsid w:val="002A6A7E"/>
    <w:rsid w:val="002B34BA"/>
    <w:rsid w:val="002B5EE7"/>
    <w:rsid w:val="002B62BE"/>
    <w:rsid w:val="002B73BF"/>
    <w:rsid w:val="002C0BAF"/>
    <w:rsid w:val="002C308C"/>
    <w:rsid w:val="002C478F"/>
    <w:rsid w:val="002C7A9D"/>
    <w:rsid w:val="002D0D7B"/>
    <w:rsid w:val="002D14E8"/>
    <w:rsid w:val="002E0DF6"/>
    <w:rsid w:val="002E4AC7"/>
    <w:rsid w:val="002E68E2"/>
    <w:rsid w:val="002E6F28"/>
    <w:rsid w:val="00300AB0"/>
    <w:rsid w:val="003022DA"/>
    <w:rsid w:val="003116E9"/>
    <w:rsid w:val="0032064A"/>
    <w:rsid w:val="0032120B"/>
    <w:rsid w:val="003234D8"/>
    <w:rsid w:val="0032383F"/>
    <w:rsid w:val="003274B3"/>
    <w:rsid w:val="00331836"/>
    <w:rsid w:val="003319D7"/>
    <w:rsid w:val="00340878"/>
    <w:rsid w:val="003445F7"/>
    <w:rsid w:val="0035418D"/>
    <w:rsid w:val="00360FC3"/>
    <w:rsid w:val="003752F6"/>
    <w:rsid w:val="00375543"/>
    <w:rsid w:val="003830AE"/>
    <w:rsid w:val="00383A09"/>
    <w:rsid w:val="00385D56"/>
    <w:rsid w:val="00391C32"/>
    <w:rsid w:val="00392EC8"/>
    <w:rsid w:val="003948A1"/>
    <w:rsid w:val="003B0BB6"/>
    <w:rsid w:val="003B7E4C"/>
    <w:rsid w:val="003C46AD"/>
    <w:rsid w:val="003C4A85"/>
    <w:rsid w:val="003E4105"/>
    <w:rsid w:val="003F1185"/>
    <w:rsid w:val="003F7368"/>
    <w:rsid w:val="00401AF7"/>
    <w:rsid w:val="004056E9"/>
    <w:rsid w:val="0040673E"/>
    <w:rsid w:val="0040763B"/>
    <w:rsid w:val="00421263"/>
    <w:rsid w:val="004271CC"/>
    <w:rsid w:val="004357F9"/>
    <w:rsid w:val="00435914"/>
    <w:rsid w:val="00437783"/>
    <w:rsid w:val="004446F3"/>
    <w:rsid w:val="00444CAD"/>
    <w:rsid w:val="00446037"/>
    <w:rsid w:val="00447E05"/>
    <w:rsid w:val="00453C20"/>
    <w:rsid w:val="00454BAB"/>
    <w:rsid w:val="00455648"/>
    <w:rsid w:val="00455A1C"/>
    <w:rsid w:val="004604B7"/>
    <w:rsid w:val="00462BFA"/>
    <w:rsid w:val="00463B10"/>
    <w:rsid w:val="004642F7"/>
    <w:rsid w:val="00464AB2"/>
    <w:rsid w:val="004654FB"/>
    <w:rsid w:val="004660AB"/>
    <w:rsid w:val="00466D3C"/>
    <w:rsid w:val="0049523F"/>
    <w:rsid w:val="004B06FA"/>
    <w:rsid w:val="004B7B40"/>
    <w:rsid w:val="004C6DC8"/>
    <w:rsid w:val="004D2DAC"/>
    <w:rsid w:val="004D4358"/>
    <w:rsid w:val="004D5BB3"/>
    <w:rsid w:val="004D6643"/>
    <w:rsid w:val="004F1E54"/>
    <w:rsid w:val="004F28E7"/>
    <w:rsid w:val="004F5091"/>
    <w:rsid w:val="004F5C31"/>
    <w:rsid w:val="004F7050"/>
    <w:rsid w:val="004F7848"/>
    <w:rsid w:val="00502D5E"/>
    <w:rsid w:val="005178F7"/>
    <w:rsid w:val="0052135C"/>
    <w:rsid w:val="00534EFE"/>
    <w:rsid w:val="005373B0"/>
    <w:rsid w:val="0055052E"/>
    <w:rsid w:val="00555655"/>
    <w:rsid w:val="00555C47"/>
    <w:rsid w:val="00560FE2"/>
    <w:rsid w:val="00562627"/>
    <w:rsid w:val="005629E8"/>
    <w:rsid w:val="005633B9"/>
    <w:rsid w:val="00566990"/>
    <w:rsid w:val="00566D7A"/>
    <w:rsid w:val="00570878"/>
    <w:rsid w:val="005712DD"/>
    <w:rsid w:val="005806EE"/>
    <w:rsid w:val="00584086"/>
    <w:rsid w:val="00584FA8"/>
    <w:rsid w:val="00590F01"/>
    <w:rsid w:val="00596220"/>
    <w:rsid w:val="00596D3B"/>
    <w:rsid w:val="005A1470"/>
    <w:rsid w:val="005A43B1"/>
    <w:rsid w:val="005A7EAD"/>
    <w:rsid w:val="005B63CE"/>
    <w:rsid w:val="005B6E71"/>
    <w:rsid w:val="005B73B0"/>
    <w:rsid w:val="005C0338"/>
    <w:rsid w:val="005C190A"/>
    <w:rsid w:val="005C20B4"/>
    <w:rsid w:val="005C4738"/>
    <w:rsid w:val="005D3BD2"/>
    <w:rsid w:val="005D5156"/>
    <w:rsid w:val="005E1410"/>
    <w:rsid w:val="005F1349"/>
    <w:rsid w:val="005F2D49"/>
    <w:rsid w:val="005F6F26"/>
    <w:rsid w:val="00604D2F"/>
    <w:rsid w:val="006058D9"/>
    <w:rsid w:val="00605BE5"/>
    <w:rsid w:val="00611A00"/>
    <w:rsid w:val="00611C8C"/>
    <w:rsid w:val="0061797F"/>
    <w:rsid w:val="00622468"/>
    <w:rsid w:val="00630497"/>
    <w:rsid w:val="00631107"/>
    <w:rsid w:val="0063605B"/>
    <w:rsid w:val="006375A7"/>
    <w:rsid w:val="006443BA"/>
    <w:rsid w:val="00645A75"/>
    <w:rsid w:val="00646D7D"/>
    <w:rsid w:val="00660412"/>
    <w:rsid w:val="006614AE"/>
    <w:rsid w:val="00663EFE"/>
    <w:rsid w:val="00677D58"/>
    <w:rsid w:val="006802B9"/>
    <w:rsid w:val="00690B98"/>
    <w:rsid w:val="0069466C"/>
    <w:rsid w:val="00695687"/>
    <w:rsid w:val="006A12B2"/>
    <w:rsid w:val="006C2979"/>
    <w:rsid w:val="006C2D08"/>
    <w:rsid w:val="006C3E43"/>
    <w:rsid w:val="006D21A8"/>
    <w:rsid w:val="006D21C3"/>
    <w:rsid w:val="006E7A81"/>
    <w:rsid w:val="00703032"/>
    <w:rsid w:val="00705A9C"/>
    <w:rsid w:val="00713706"/>
    <w:rsid w:val="00715075"/>
    <w:rsid w:val="00715C82"/>
    <w:rsid w:val="00721FF2"/>
    <w:rsid w:val="00733D4C"/>
    <w:rsid w:val="00734CE9"/>
    <w:rsid w:val="007411D5"/>
    <w:rsid w:val="007453FA"/>
    <w:rsid w:val="0075138F"/>
    <w:rsid w:val="00754276"/>
    <w:rsid w:val="007612D9"/>
    <w:rsid w:val="0076171B"/>
    <w:rsid w:val="00761966"/>
    <w:rsid w:val="00763DE8"/>
    <w:rsid w:val="00765F2E"/>
    <w:rsid w:val="00766506"/>
    <w:rsid w:val="00766BAE"/>
    <w:rsid w:val="00767B27"/>
    <w:rsid w:val="007708BA"/>
    <w:rsid w:val="007708C8"/>
    <w:rsid w:val="00775092"/>
    <w:rsid w:val="0077684A"/>
    <w:rsid w:val="00780BB4"/>
    <w:rsid w:val="00783DAB"/>
    <w:rsid w:val="00791475"/>
    <w:rsid w:val="007B1FB0"/>
    <w:rsid w:val="007B32CB"/>
    <w:rsid w:val="007B5108"/>
    <w:rsid w:val="007C41FA"/>
    <w:rsid w:val="007C78BE"/>
    <w:rsid w:val="007D1173"/>
    <w:rsid w:val="007D39B4"/>
    <w:rsid w:val="007D3C30"/>
    <w:rsid w:val="007D743B"/>
    <w:rsid w:val="007E6CBB"/>
    <w:rsid w:val="007F031B"/>
    <w:rsid w:val="007F348C"/>
    <w:rsid w:val="00802C76"/>
    <w:rsid w:val="00805A54"/>
    <w:rsid w:val="00805AB7"/>
    <w:rsid w:val="00807A13"/>
    <w:rsid w:val="00807D5B"/>
    <w:rsid w:val="008109C3"/>
    <w:rsid w:val="00813558"/>
    <w:rsid w:val="0081485A"/>
    <w:rsid w:val="00816EA9"/>
    <w:rsid w:val="0082771A"/>
    <w:rsid w:val="008353DF"/>
    <w:rsid w:val="008438EA"/>
    <w:rsid w:val="00847217"/>
    <w:rsid w:val="00853D3D"/>
    <w:rsid w:val="00854B64"/>
    <w:rsid w:val="00861E0B"/>
    <w:rsid w:val="00865C98"/>
    <w:rsid w:val="0086777D"/>
    <w:rsid w:val="008865AD"/>
    <w:rsid w:val="00895561"/>
    <w:rsid w:val="008A4364"/>
    <w:rsid w:val="008A7C03"/>
    <w:rsid w:val="008B00E8"/>
    <w:rsid w:val="008B260F"/>
    <w:rsid w:val="008B547F"/>
    <w:rsid w:val="008B5544"/>
    <w:rsid w:val="008B6EE5"/>
    <w:rsid w:val="008B7115"/>
    <w:rsid w:val="008C3099"/>
    <w:rsid w:val="008C4B55"/>
    <w:rsid w:val="008D24D9"/>
    <w:rsid w:val="008D39E9"/>
    <w:rsid w:val="008E2BC2"/>
    <w:rsid w:val="008E54AC"/>
    <w:rsid w:val="008E7098"/>
    <w:rsid w:val="008F02DB"/>
    <w:rsid w:val="008F1C9C"/>
    <w:rsid w:val="008F64F5"/>
    <w:rsid w:val="00902C26"/>
    <w:rsid w:val="00904B31"/>
    <w:rsid w:val="009066B2"/>
    <w:rsid w:val="00911A55"/>
    <w:rsid w:val="00915994"/>
    <w:rsid w:val="00916724"/>
    <w:rsid w:val="00921D4B"/>
    <w:rsid w:val="00923AA1"/>
    <w:rsid w:val="00923B75"/>
    <w:rsid w:val="00932B1E"/>
    <w:rsid w:val="009332BD"/>
    <w:rsid w:val="00944BC5"/>
    <w:rsid w:val="0095061E"/>
    <w:rsid w:val="00956A5B"/>
    <w:rsid w:val="009616F6"/>
    <w:rsid w:val="00962D41"/>
    <w:rsid w:val="0096301A"/>
    <w:rsid w:val="009663FF"/>
    <w:rsid w:val="009671F7"/>
    <w:rsid w:val="00970A2F"/>
    <w:rsid w:val="00970C30"/>
    <w:rsid w:val="009726CF"/>
    <w:rsid w:val="00972D6D"/>
    <w:rsid w:val="009757AF"/>
    <w:rsid w:val="00975F03"/>
    <w:rsid w:val="00980AF1"/>
    <w:rsid w:val="00986D34"/>
    <w:rsid w:val="009907D7"/>
    <w:rsid w:val="009942E0"/>
    <w:rsid w:val="009961F1"/>
    <w:rsid w:val="009A345B"/>
    <w:rsid w:val="009A5AA2"/>
    <w:rsid w:val="009B156B"/>
    <w:rsid w:val="009B1C93"/>
    <w:rsid w:val="009B6565"/>
    <w:rsid w:val="009C0971"/>
    <w:rsid w:val="009C15F7"/>
    <w:rsid w:val="009C3874"/>
    <w:rsid w:val="009C4243"/>
    <w:rsid w:val="009E29D0"/>
    <w:rsid w:val="009E3A0D"/>
    <w:rsid w:val="009F4F32"/>
    <w:rsid w:val="00A02447"/>
    <w:rsid w:val="00A02746"/>
    <w:rsid w:val="00A0529B"/>
    <w:rsid w:val="00A05F4E"/>
    <w:rsid w:val="00A15172"/>
    <w:rsid w:val="00A170CE"/>
    <w:rsid w:val="00A23D19"/>
    <w:rsid w:val="00A24E70"/>
    <w:rsid w:val="00A3360E"/>
    <w:rsid w:val="00A426BA"/>
    <w:rsid w:val="00A45852"/>
    <w:rsid w:val="00A57A66"/>
    <w:rsid w:val="00A66E3D"/>
    <w:rsid w:val="00A703A2"/>
    <w:rsid w:val="00A72386"/>
    <w:rsid w:val="00A735B0"/>
    <w:rsid w:val="00A764D1"/>
    <w:rsid w:val="00A84CDF"/>
    <w:rsid w:val="00A867BD"/>
    <w:rsid w:val="00A93A83"/>
    <w:rsid w:val="00A943A6"/>
    <w:rsid w:val="00A952F8"/>
    <w:rsid w:val="00A95519"/>
    <w:rsid w:val="00A95749"/>
    <w:rsid w:val="00AA0ABE"/>
    <w:rsid w:val="00AA41A8"/>
    <w:rsid w:val="00AB3686"/>
    <w:rsid w:val="00AB64C9"/>
    <w:rsid w:val="00AB6516"/>
    <w:rsid w:val="00AC1098"/>
    <w:rsid w:val="00AC4A94"/>
    <w:rsid w:val="00AC7A72"/>
    <w:rsid w:val="00AD114F"/>
    <w:rsid w:val="00AD476E"/>
    <w:rsid w:val="00AD61F8"/>
    <w:rsid w:val="00AD7397"/>
    <w:rsid w:val="00AE4825"/>
    <w:rsid w:val="00AE7186"/>
    <w:rsid w:val="00AF0479"/>
    <w:rsid w:val="00B048FD"/>
    <w:rsid w:val="00B06A27"/>
    <w:rsid w:val="00B120C5"/>
    <w:rsid w:val="00B136C2"/>
    <w:rsid w:val="00B142C8"/>
    <w:rsid w:val="00B203AB"/>
    <w:rsid w:val="00B21BAF"/>
    <w:rsid w:val="00B23DC8"/>
    <w:rsid w:val="00B25B69"/>
    <w:rsid w:val="00B34D9E"/>
    <w:rsid w:val="00B368C9"/>
    <w:rsid w:val="00B4082B"/>
    <w:rsid w:val="00B40D36"/>
    <w:rsid w:val="00B420D9"/>
    <w:rsid w:val="00B45C71"/>
    <w:rsid w:val="00B51204"/>
    <w:rsid w:val="00B531CB"/>
    <w:rsid w:val="00B63393"/>
    <w:rsid w:val="00B637F7"/>
    <w:rsid w:val="00B63F36"/>
    <w:rsid w:val="00B70A59"/>
    <w:rsid w:val="00B70A90"/>
    <w:rsid w:val="00B7201B"/>
    <w:rsid w:val="00B726F3"/>
    <w:rsid w:val="00B93668"/>
    <w:rsid w:val="00B970F9"/>
    <w:rsid w:val="00BA0A26"/>
    <w:rsid w:val="00BA3C44"/>
    <w:rsid w:val="00BA6FB3"/>
    <w:rsid w:val="00BC45DF"/>
    <w:rsid w:val="00BC47E7"/>
    <w:rsid w:val="00BD2DAC"/>
    <w:rsid w:val="00BD768F"/>
    <w:rsid w:val="00BE6E27"/>
    <w:rsid w:val="00BE793B"/>
    <w:rsid w:val="00BF08B7"/>
    <w:rsid w:val="00BF6BA5"/>
    <w:rsid w:val="00C01B8C"/>
    <w:rsid w:val="00C03BBA"/>
    <w:rsid w:val="00C04641"/>
    <w:rsid w:val="00C12059"/>
    <w:rsid w:val="00C14B75"/>
    <w:rsid w:val="00C17A81"/>
    <w:rsid w:val="00C21692"/>
    <w:rsid w:val="00C223A6"/>
    <w:rsid w:val="00C35BDD"/>
    <w:rsid w:val="00C415DF"/>
    <w:rsid w:val="00C41F14"/>
    <w:rsid w:val="00C4213D"/>
    <w:rsid w:val="00C46FE1"/>
    <w:rsid w:val="00C556E8"/>
    <w:rsid w:val="00C55A7E"/>
    <w:rsid w:val="00C60153"/>
    <w:rsid w:val="00C617E7"/>
    <w:rsid w:val="00C70E3F"/>
    <w:rsid w:val="00C71DCA"/>
    <w:rsid w:val="00C75516"/>
    <w:rsid w:val="00C76AE6"/>
    <w:rsid w:val="00C80FDA"/>
    <w:rsid w:val="00C81C61"/>
    <w:rsid w:val="00C90844"/>
    <w:rsid w:val="00C924D7"/>
    <w:rsid w:val="00C93D2A"/>
    <w:rsid w:val="00CA33F0"/>
    <w:rsid w:val="00CA6C61"/>
    <w:rsid w:val="00CB15C1"/>
    <w:rsid w:val="00CB427B"/>
    <w:rsid w:val="00CB6F12"/>
    <w:rsid w:val="00CC34CA"/>
    <w:rsid w:val="00CD2EEE"/>
    <w:rsid w:val="00CE43FF"/>
    <w:rsid w:val="00CE545F"/>
    <w:rsid w:val="00CE6985"/>
    <w:rsid w:val="00CF15C6"/>
    <w:rsid w:val="00D0110C"/>
    <w:rsid w:val="00D0678A"/>
    <w:rsid w:val="00D07487"/>
    <w:rsid w:val="00D106D7"/>
    <w:rsid w:val="00D13454"/>
    <w:rsid w:val="00D17C5C"/>
    <w:rsid w:val="00D3486F"/>
    <w:rsid w:val="00D358BD"/>
    <w:rsid w:val="00D35FDF"/>
    <w:rsid w:val="00D4040D"/>
    <w:rsid w:val="00D43028"/>
    <w:rsid w:val="00D45989"/>
    <w:rsid w:val="00D57332"/>
    <w:rsid w:val="00D61CA5"/>
    <w:rsid w:val="00D81FB2"/>
    <w:rsid w:val="00D87182"/>
    <w:rsid w:val="00D90ED4"/>
    <w:rsid w:val="00D91757"/>
    <w:rsid w:val="00D94CC7"/>
    <w:rsid w:val="00D94E6D"/>
    <w:rsid w:val="00DB384C"/>
    <w:rsid w:val="00DB3D7D"/>
    <w:rsid w:val="00DD41C2"/>
    <w:rsid w:val="00DD74D6"/>
    <w:rsid w:val="00DE2605"/>
    <w:rsid w:val="00DE3818"/>
    <w:rsid w:val="00E063EC"/>
    <w:rsid w:val="00E10C70"/>
    <w:rsid w:val="00E15BBC"/>
    <w:rsid w:val="00E17233"/>
    <w:rsid w:val="00E22D5C"/>
    <w:rsid w:val="00E22EB8"/>
    <w:rsid w:val="00E26FD3"/>
    <w:rsid w:val="00E309CC"/>
    <w:rsid w:val="00E345FA"/>
    <w:rsid w:val="00E37090"/>
    <w:rsid w:val="00E37D0A"/>
    <w:rsid w:val="00E414B2"/>
    <w:rsid w:val="00E4393D"/>
    <w:rsid w:val="00E47055"/>
    <w:rsid w:val="00E47383"/>
    <w:rsid w:val="00E50AC4"/>
    <w:rsid w:val="00E50CD6"/>
    <w:rsid w:val="00E51EF1"/>
    <w:rsid w:val="00E56992"/>
    <w:rsid w:val="00E60106"/>
    <w:rsid w:val="00E64A02"/>
    <w:rsid w:val="00E67FE4"/>
    <w:rsid w:val="00E73F88"/>
    <w:rsid w:val="00E7771C"/>
    <w:rsid w:val="00E839BC"/>
    <w:rsid w:val="00E84871"/>
    <w:rsid w:val="00E84907"/>
    <w:rsid w:val="00E8501E"/>
    <w:rsid w:val="00E914CB"/>
    <w:rsid w:val="00EA05BE"/>
    <w:rsid w:val="00EA1989"/>
    <w:rsid w:val="00EA4963"/>
    <w:rsid w:val="00EA51CF"/>
    <w:rsid w:val="00EB119E"/>
    <w:rsid w:val="00EB4A02"/>
    <w:rsid w:val="00EB4ED2"/>
    <w:rsid w:val="00EB4F8B"/>
    <w:rsid w:val="00EB7260"/>
    <w:rsid w:val="00EC4120"/>
    <w:rsid w:val="00EC65F0"/>
    <w:rsid w:val="00EC6CFB"/>
    <w:rsid w:val="00EC75B9"/>
    <w:rsid w:val="00EE463E"/>
    <w:rsid w:val="00EE7583"/>
    <w:rsid w:val="00EF0BEE"/>
    <w:rsid w:val="00EF0E0B"/>
    <w:rsid w:val="00EF3386"/>
    <w:rsid w:val="00EF6159"/>
    <w:rsid w:val="00EF7C26"/>
    <w:rsid w:val="00F107A3"/>
    <w:rsid w:val="00F119EF"/>
    <w:rsid w:val="00F14688"/>
    <w:rsid w:val="00F14E2D"/>
    <w:rsid w:val="00F2023C"/>
    <w:rsid w:val="00F223DE"/>
    <w:rsid w:val="00F26A9F"/>
    <w:rsid w:val="00F35F4C"/>
    <w:rsid w:val="00F36BD2"/>
    <w:rsid w:val="00F4168B"/>
    <w:rsid w:val="00F44A31"/>
    <w:rsid w:val="00F45912"/>
    <w:rsid w:val="00F55DA8"/>
    <w:rsid w:val="00F612BF"/>
    <w:rsid w:val="00F658D5"/>
    <w:rsid w:val="00F66015"/>
    <w:rsid w:val="00F667E9"/>
    <w:rsid w:val="00F67805"/>
    <w:rsid w:val="00F76859"/>
    <w:rsid w:val="00F76951"/>
    <w:rsid w:val="00F7793A"/>
    <w:rsid w:val="00F8323D"/>
    <w:rsid w:val="00F84134"/>
    <w:rsid w:val="00F87E98"/>
    <w:rsid w:val="00F95135"/>
    <w:rsid w:val="00F972DF"/>
    <w:rsid w:val="00F97C53"/>
    <w:rsid w:val="00FA6645"/>
    <w:rsid w:val="00FB01E5"/>
    <w:rsid w:val="00FB030E"/>
    <w:rsid w:val="00FB2D0A"/>
    <w:rsid w:val="00FB310F"/>
    <w:rsid w:val="00FB76C7"/>
    <w:rsid w:val="00FC5A83"/>
    <w:rsid w:val="00FD4EE6"/>
    <w:rsid w:val="00FD4FDC"/>
    <w:rsid w:val="00FD7FBE"/>
    <w:rsid w:val="00FE079E"/>
    <w:rsid w:val="00FE3072"/>
    <w:rsid w:val="00FE31AA"/>
    <w:rsid w:val="00FE32D5"/>
    <w:rsid w:val="00FE4F25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D0B696"/>
  <w15:chartTrackingRefBased/>
  <w15:docId w15:val="{2ABAAFB9-9D9D-4E65-83E7-FC57649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D0A"/>
    <w:pPr>
      <w:jc w:val="both"/>
    </w:pPr>
    <w:rPr>
      <w:rFonts w:ascii="Arial" w:hAnsi="Arial"/>
      <w:lang w:val="fr-FR" w:eastAsia="en-US"/>
    </w:rPr>
  </w:style>
  <w:style w:type="paragraph" w:styleId="Titre1">
    <w:name w:val="heading 1"/>
    <w:aliases w:val="Q1"/>
    <w:basedOn w:val="Normal"/>
    <w:next w:val="Q-corps"/>
    <w:qFormat/>
    <w:rsid w:val="00FB2D0A"/>
    <w:pPr>
      <w:keepNext/>
      <w:numPr>
        <w:numId w:val="1"/>
      </w:numPr>
      <w:spacing w:before="480"/>
      <w:outlineLvl w:val="0"/>
    </w:pPr>
    <w:rPr>
      <w:b/>
      <w:sz w:val="28"/>
      <w:lang w:val="fr-CH"/>
    </w:rPr>
  </w:style>
  <w:style w:type="paragraph" w:styleId="Titre2">
    <w:name w:val="heading 2"/>
    <w:aliases w:val="Q2"/>
    <w:basedOn w:val="Normal"/>
    <w:next w:val="Q-corps"/>
    <w:qFormat/>
    <w:rsid w:val="00FB2D0A"/>
    <w:pPr>
      <w:keepNext/>
      <w:numPr>
        <w:ilvl w:val="1"/>
        <w:numId w:val="1"/>
      </w:numPr>
      <w:spacing w:before="360"/>
      <w:outlineLvl w:val="1"/>
    </w:pPr>
    <w:rPr>
      <w:b/>
      <w:sz w:val="24"/>
    </w:rPr>
  </w:style>
  <w:style w:type="paragraph" w:styleId="Titre3">
    <w:name w:val="heading 3"/>
    <w:aliases w:val="Q3"/>
    <w:basedOn w:val="Normal"/>
    <w:next w:val="Q-corps"/>
    <w:qFormat/>
    <w:rsid w:val="00FB2D0A"/>
    <w:pPr>
      <w:keepNext/>
      <w:numPr>
        <w:ilvl w:val="2"/>
        <w:numId w:val="1"/>
      </w:numPr>
      <w:spacing w:before="240"/>
      <w:outlineLvl w:val="2"/>
    </w:pPr>
    <w:rPr>
      <w:b/>
      <w:sz w:val="22"/>
    </w:rPr>
  </w:style>
  <w:style w:type="paragraph" w:styleId="Titre4">
    <w:name w:val="heading 4"/>
    <w:aliases w:val="Q4"/>
    <w:basedOn w:val="Normal"/>
    <w:next w:val="Q-corps"/>
    <w:qFormat/>
    <w:rsid w:val="00FB2D0A"/>
    <w:pPr>
      <w:keepNext/>
      <w:numPr>
        <w:ilvl w:val="3"/>
        <w:numId w:val="1"/>
      </w:numPr>
      <w:spacing w:before="180"/>
      <w:outlineLvl w:val="3"/>
    </w:pPr>
    <w:rPr>
      <w:b/>
    </w:rPr>
  </w:style>
  <w:style w:type="paragraph" w:styleId="Titre5">
    <w:name w:val="heading 5"/>
    <w:aliases w:val="Q5"/>
    <w:basedOn w:val="Normal"/>
    <w:next w:val="Q-corps"/>
    <w:qFormat/>
    <w:rsid w:val="00FB2D0A"/>
    <w:pPr>
      <w:keepNext/>
      <w:numPr>
        <w:ilvl w:val="4"/>
        <w:numId w:val="1"/>
      </w:numPr>
      <w:spacing w:before="120"/>
      <w:jc w:val="left"/>
      <w:outlineLvl w:val="4"/>
    </w:pPr>
  </w:style>
  <w:style w:type="paragraph" w:styleId="Titre6">
    <w:name w:val="heading 6"/>
    <w:basedOn w:val="Normal"/>
    <w:next w:val="Normal"/>
    <w:qFormat/>
    <w:rsid w:val="00FB2D0A"/>
    <w:pPr>
      <w:keepNext/>
      <w:numPr>
        <w:ilvl w:val="5"/>
        <w:numId w:val="1"/>
      </w:numPr>
      <w:outlineLvl w:val="5"/>
    </w:pPr>
    <w:rPr>
      <w:b/>
      <w:lang w:val="fr-CH"/>
    </w:rPr>
  </w:style>
  <w:style w:type="paragraph" w:styleId="Titre7">
    <w:name w:val="heading 7"/>
    <w:basedOn w:val="Normal"/>
    <w:next w:val="Normal"/>
    <w:qFormat/>
    <w:rsid w:val="00FB2D0A"/>
    <w:pPr>
      <w:keepNext/>
      <w:numPr>
        <w:ilvl w:val="6"/>
        <w:numId w:val="1"/>
      </w:numPr>
      <w:outlineLvl w:val="6"/>
    </w:pPr>
    <w:rPr>
      <w:i/>
    </w:rPr>
  </w:style>
  <w:style w:type="paragraph" w:styleId="Titre8">
    <w:name w:val="heading 8"/>
    <w:basedOn w:val="Normal"/>
    <w:next w:val="Normal"/>
    <w:qFormat/>
    <w:rsid w:val="00FB2D0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B2D0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-corps">
    <w:name w:val="Q-corps"/>
    <w:basedOn w:val="Normal"/>
    <w:rsid w:val="00FB2D0A"/>
    <w:pPr>
      <w:spacing w:before="120"/>
      <w:ind w:left="1134"/>
    </w:pPr>
  </w:style>
  <w:style w:type="paragraph" w:customStyle="1" w:styleId="Q-puce">
    <w:name w:val="Q-puce"/>
    <w:basedOn w:val="Normal"/>
    <w:rsid w:val="00FB2D0A"/>
    <w:pPr>
      <w:numPr>
        <w:numId w:val="2"/>
      </w:numPr>
      <w:tabs>
        <w:tab w:val="left" w:pos="1418"/>
      </w:tabs>
      <w:spacing w:before="120" w:after="60"/>
    </w:pPr>
  </w:style>
  <w:style w:type="paragraph" w:styleId="Pieddepage">
    <w:name w:val="footer"/>
    <w:basedOn w:val="Normal"/>
    <w:rsid w:val="00FB2D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B2D0A"/>
  </w:style>
  <w:style w:type="paragraph" w:styleId="TM1">
    <w:name w:val="toc 1"/>
    <w:basedOn w:val="Normal"/>
    <w:next w:val="Normal"/>
    <w:autoRedefine/>
    <w:uiPriority w:val="39"/>
    <w:rsid w:val="00DB384C"/>
    <w:pPr>
      <w:tabs>
        <w:tab w:val="left" w:pos="1134"/>
        <w:tab w:val="right" w:leader="dot" w:pos="9061"/>
      </w:tabs>
      <w:spacing w:before="120"/>
      <w:ind w:left="1134" w:hanging="1134"/>
    </w:pPr>
    <w:rPr>
      <w:b/>
      <w:noProof/>
      <w:sz w:val="24"/>
    </w:rPr>
  </w:style>
  <w:style w:type="paragraph" w:styleId="TM2">
    <w:name w:val="toc 2"/>
    <w:basedOn w:val="Normal"/>
    <w:next w:val="Normal"/>
    <w:autoRedefine/>
    <w:semiHidden/>
    <w:rsid w:val="00FB2D0A"/>
    <w:pPr>
      <w:ind w:left="200"/>
    </w:pPr>
  </w:style>
  <w:style w:type="paragraph" w:styleId="TM3">
    <w:name w:val="toc 3"/>
    <w:basedOn w:val="Normal"/>
    <w:next w:val="Normal"/>
    <w:autoRedefine/>
    <w:semiHidden/>
    <w:rsid w:val="00FB2D0A"/>
    <w:pPr>
      <w:ind w:left="400"/>
    </w:pPr>
  </w:style>
  <w:style w:type="paragraph" w:styleId="TM4">
    <w:name w:val="toc 4"/>
    <w:basedOn w:val="Normal"/>
    <w:next w:val="Normal"/>
    <w:autoRedefine/>
    <w:semiHidden/>
    <w:rsid w:val="00FB2D0A"/>
    <w:pPr>
      <w:ind w:left="600"/>
    </w:pPr>
  </w:style>
  <w:style w:type="paragraph" w:styleId="TM5">
    <w:name w:val="toc 5"/>
    <w:basedOn w:val="Normal"/>
    <w:next w:val="Normal"/>
    <w:autoRedefine/>
    <w:semiHidden/>
    <w:rsid w:val="00FB2D0A"/>
    <w:pPr>
      <w:ind w:left="800"/>
    </w:pPr>
  </w:style>
  <w:style w:type="paragraph" w:styleId="TM6">
    <w:name w:val="toc 6"/>
    <w:basedOn w:val="Normal"/>
    <w:next w:val="Normal"/>
    <w:autoRedefine/>
    <w:semiHidden/>
    <w:rsid w:val="00FB2D0A"/>
    <w:pPr>
      <w:ind w:left="1000"/>
    </w:pPr>
  </w:style>
  <w:style w:type="paragraph" w:styleId="TM7">
    <w:name w:val="toc 7"/>
    <w:basedOn w:val="Normal"/>
    <w:next w:val="Normal"/>
    <w:autoRedefine/>
    <w:semiHidden/>
    <w:rsid w:val="00FB2D0A"/>
    <w:pPr>
      <w:ind w:left="1200"/>
    </w:pPr>
  </w:style>
  <w:style w:type="paragraph" w:styleId="TM8">
    <w:name w:val="toc 8"/>
    <w:basedOn w:val="Normal"/>
    <w:next w:val="Normal"/>
    <w:autoRedefine/>
    <w:semiHidden/>
    <w:rsid w:val="00FB2D0A"/>
    <w:pPr>
      <w:ind w:left="1400"/>
    </w:pPr>
  </w:style>
  <w:style w:type="paragraph" w:styleId="TM9">
    <w:name w:val="toc 9"/>
    <w:basedOn w:val="Normal"/>
    <w:next w:val="Normal"/>
    <w:autoRedefine/>
    <w:semiHidden/>
    <w:rsid w:val="00FB2D0A"/>
    <w:pPr>
      <w:ind w:left="1600"/>
    </w:pPr>
  </w:style>
  <w:style w:type="paragraph" w:customStyle="1" w:styleId="Q-table">
    <w:name w:val="Q-table"/>
    <w:basedOn w:val="Q-corps"/>
    <w:rsid w:val="00FB2D0A"/>
    <w:pPr>
      <w:ind w:left="2835" w:hanging="1701"/>
    </w:pPr>
  </w:style>
  <w:style w:type="paragraph" w:styleId="En-tte">
    <w:name w:val="header"/>
    <w:basedOn w:val="Normal"/>
    <w:rsid w:val="00FB2D0A"/>
    <w:pPr>
      <w:tabs>
        <w:tab w:val="center" w:pos="4536"/>
        <w:tab w:val="right" w:pos="9072"/>
      </w:tabs>
    </w:pPr>
  </w:style>
  <w:style w:type="paragraph" w:customStyle="1" w:styleId="Q-corpspuce">
    <w:name w:val="Q-corpspuce"/>
    <w:basedOn w:val="Q-corps"/>
    <w:rsid w:val="00FB2D0A"/>
    <w:pPr>
      <w:ind w:left="1418"/>
    </w:pPr>
  </w:style>
  <w:style w:type="paragraph" w:customStyle="1" w:styleId="1tiret">
    <w:name w:val="1 tiret"/>
    <w:basedOn w:val="1"/>
    <w:rsid w:val="00FB2D0A"/>
    <w:pPr>
      <w:ind w:left="780" w:hanging="260"/>
      <w:jc w:val="both"/>
    </w:pPr>
  </w:style>
  <w:style w:type="paragraph" w:customStyle="1" w:styleId="1">
    <w:name w:val="1"/>
    <w:basedOn w:val="POINT1"/>
    <w:rsid w:val="00FB2D0A"/>
    <w:pPr>
      <w:ind w:firstLine="0"/>
    </w:pPr>
    <w:rPr>
      <w:b w:val="0"/>
    </w:rPr>
  </w:style>
  <w:style w:type="paragraph" w:customStyle="1" w:styleId="POINT1">
    <w:name w:val="POINT 1."/>
    <w:basedOn w:val="Normal"/>
    <w:rsid w:val="00FB2D0A"/>
    <w:pPr>
      <w:ind w:left="520" w:hanging="520"/>
      <w:jc w:val="left"/>
    </w:pPr>
    <w:rPr>
      <w:rFonts w:ascii="Avant Garde" w:hAnsi="Avant Garde"/>
      <w:b/>
    </w:rPr>
  </w:style>
  <w:style w:type="paragraph" w:customStyle="1" w:styleId="tiretpoint">
    <w:name w:val="tiret point"/>
    <w:basedOn w:val="1tiret"/>
    <w:rsid w:val="00FB2D0A"/>
    <w:pPr>
      <w:ind w:left="1060" w:hanging="280"/>
    </w:pPr>
  </w:style>
  <w:style w:type="paragraph" w:customStyle="1" w:styleId="retrait1">
    <w:name w:val="retrait 1"/>
    <w:basedOn w:val="Normal"/>
    <w:rsid w:val="00FB2D0A"/>
    <w:pPr>
      <w:ind w:left="360" w:hanging="360"/>
      <w:jc w:val="left"/>
    </w:pPr>
    <w:rPr>
      <w:rFonts w:ascii="Avant Garde" w:hAnsi="Avant Garde"/>
    </w:rPr>
  </w:style>
  <w:style w:type="paragraph" w:styleId="Notedefin">
    <w:name w:val="endnote text"/>
    <w:basedOn w:val="Normal"/>
    <w:semiHidden/>
    <w:rsid w:val="00FB2D0A"/>
  </w:style>
  <w:style w:type="character" w:styleId="Appeldenotedefin">
    <w:name w:val="endnote reference"/>
    <w:semiHidden/>
    <w:rsid w:val="00FB2D0A"/>
    <w:rPr>
      <w:vertAlign w:val="superscript"/>
    </w:rPr>
  </w:style>
  <w:style w:type="paragraph" w:styleId="Explorateurdedocuments">
    <w:name w:val="Document Map"/>
    <w:basedOn w:val="Normal"/>
    <w:semiHidden/>
    <w:rsid w:val="00FB2D0A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FB2D0A"/>
  </w:style>
  <w:style w:type="character" w:styleId="Appelnotedebasdep">
    <w:name w:val="footnote reference"/>
    <w:semiHidden/>
    <w:rsid w:val="00FB2D0A"/>
    <w:rPr>
      <w:vertAlign w:val="superscript"/>
    </w:rPr>
  </w:style>
  <w:style w:type="paragraph" w:styleId="Textedebulles">
    <w:name w:val="Balloon Text"/>
    <w:basedOn w:val="Normal"/>
    <w:semiHidden/>
    <w:rsid w:val="00F8323D"/>
    <w:rPr>
      <w:rFonts w:ascii="Tahoma" w:hAnsi="Tahoma" w:cs="Tahoma"/>
      <w:sz w:val="16"/>
      <w:szCs w:val="16"/>
    </w:rPr>
  </w:style>
  <w:style w:type="paragraph" w:customStyle="1" w:styleId="AnnexePara2">
    <w:name w:val="AnnexePara2"/>
    <w:basedOn w:val="Normal"/>
    <w:rsid w:val="00BD2DAC"/>
    <w:pPr>
      <w:numPr>
        <w:ilvl w:val="1"/>
        <w:numId w:val="16"/>
      </w:numPr>
      <w:spacing w:line="280" w:lineRule="exact"/>
    </w:pPr>
    <w:rPr>
      <w:lang w:eastAsia="fr-FR"/>
    </w:rPr>
  </w:style>
  <w:style w:type="character" w:styleId="Marquedecommentaire">
    <w:name w:val="annotation reference"/>
    <w:rsid w:val="00B63393"/>
    <w:rPr>
      <w:sz w:val="16"/>
      <w:szCs w:val="16"/>
    </w:rPr>
  </w:style>
  <w:style w:type="paragraph" w:styleId="Commentaire">
    <w:name w:val="annotation text"/>
    <w:basedOn w:val="Normal"/>
    <w:link w:val="CommentaireCar"/>
    <w:rsid w:val="00B63393"/>
  </w:style>
  <w:style w:type="character" w:customStyle="1" w:styleId="CommentaireCar">
    <w:name w:val="Commentaire Car"/>
    <w:link w:val="Commentaire"/>
    <w:rsid w:val="00B63393"/>
    <w:rPr>
      <w:rFonts w:ascii="Arial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B63393"/>
    <w:rPr>
      <w:b/>
      <w:bCs/>
    </w:rPr>
  </w:style>
  <w:style w:type="character" w:customStyle="1" w:styleId="ObjetducommentaireCar">
    <w:name w:val="Objet du commentaire Car"/>
    <w:link w:val="Objetducommentaire"/>
    <w:rsid w:val="00B63393"/>
    <w:rPr>
      <w:rFonts w:ascii="Arial" w:hAnsi="Arial"/>
      <w:b/>
      <w:bCs/>
      <w:lang w:val="fr-FR" w:eastAsia="en-US"/>
    </w:rPr>
  </w:style>
  <w:style w:type="character" w:styleId="lev">
    <w:name w:val="Strong"/>
    <w:uiPriority w:val="22"/>
    <w:qFormat/>
    <w:rsid w:val="00770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Q_mo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CEF5-68D2-4C81-9473-3F4D5DE5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MQ_mod.dot</Template>
  <TotalTime>0</TotalTime>
  <Pages>6</Pages>
  <Words>1982</Words>
  <Characters>10904</Characters>
  <Application>Microsoft Office Word</Application>
  <DocSecurity>0</DocSecurity>
  <Lines>90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27</vt:i4>
      </vt:variant>
    </vt:vector>
  </HeadingPairs>
  <TitlesOfParts>
    <vt:vector size="29" baseType="lpstr">
      <vt:lpstr>Travail de diplôme</vt:lpstr>
      <vt:lpstr>Travail de diplôme</vt:lpstr>
      <vt:lpstr>Objectif</vt:lpstr>
      <vt:lpstr>Terminologie</vt:lpstr>
      <vt:lpstr>Domaine d’application </vt:lpstr>
      <vt:lpstr>Contexte</vt:lpstr>
      <vt:lpstr>Thèmes</vt:lpstr>
      <vt:lpstr>    Choix et répartition des thèmes</vt:lpstr>
      <vt:lpstr>Echéancier</vt:lpstr>
      <vt:lpstr>Experts</vt:lpstr>
      <vt:lpstr>Instructions et responsabilité</vt:lpstr>
      <vt:lpstr>Rapport final</vt:lpstr>
      <vt:lpstr>    Justes motifs</vt:lpstr>
      <vt:lpstr>    Travail non déposé</vt:lpstr>
      <vt:lpstr>    Acceptation à la correction pour la filière tourisme</vt:lpstr>
      <vt:lpstr>Défense orale</vt:lpstr>
      <vt:lpstr>    Rapport de remise à l'entreprise </vt:lpstr>
      <vt:lpstr>Publication sur Internet</vt:lpstr>
      <vt:lpstr>Exposition publique</vt:lpstr>
      <vt:lpstr>Confidentialité</vt:lpstr>
      <vt:lpstr>Evaluation</vt:lpstr>
      <vt:lpstr>Complément au travail de bachelor </vt:lpstr>
      <vt:lpstr>Echec au travail de bachelor</vt:lpstr>
      <vt:lpstr>Errata</vt:lpstr>
      <vt:lpstr>Cas particuliers</vt:lpstr>
      <vt:lpstr>Mandant</vt:lpstr>
      <vt:lpstr>Propriété et utilisation du travail de bachelor</vt:lpstr>
      <vt:lpstr>Formalité administrative</vt:lpstr>
      <vt:lpstr>Documents de référence</vt:lpstr>
    </vt:vector>
  </TitlesOfParts>
  <Company>HES-SO // Valais - Wallis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de diplôme</dc:title>
  <dc:subject/>
  <dc:creator>Marie-Andrée Jacot</dc:creator>
  <cp:keywords>modèle avec style</cp:keywords>
  <cp:lastModifiedBy>Hadorn Lucie</cp:lastModifiedBy>
  <cp:revision>2</cp:revision>
  <cp:lastPrinted>2014-05-13T12:11:00Z</cp:lastPrinted>
  <dcterms:created xsi:type="dcterms:W3CDTF">2021-07-27T10:22:00Z</dcterms:created>
  <dcterms:modified xsi:type="dcterms:W3CDTF">2021-07-27T10:22:00Z</dcterms:modified>
</cp:coreProperties>
</file>